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EF" w:rsidRDefault="00C60CAF">
      <w:pPr>
        <w:jc w:val="center"/>
        <w:rPr>
          <w:ins w:id="0" w:author="nicolasirileo" w:date="2015-04-22T19:44:00Z"/>
          <w:rFonts w:cs="Arial"/>
          <w:b/>
          <w:sz w:val="24"/>
          <w:szCs w:val="24"/>
        </w:rPr>
        <w:pPrChange w:id="1" w:author="nicolasirileo" w:date="2015-04-22T19:44:00Z">
          <w:pPr/>
        </w:pPrChange>
      </w:pPr>
      <w:ins w:id="2" w:author="nicolasirileo" w:date="2015-04-28T17:01:00Z">
        <w:r>
          <w:rPr>
            <w:b/>
            <w:sz w:val="24"/>
            <w:szCs w:val="24"/>
            <w:lang w:val="es-ES_tradnl"/>
          </w:rPr>
          <w:t>Trabajo</w:t>
        </w:r>
      </w:ins>
      <w:ins w:id="3" w:author="nicolasirileo" w:date="2015-04-22T19:44:00Z">
        <w:r w:rsidR="0043112B" w:rsidRPr="0043112B">
          <w:rPr>
            <w:b/>
            <w:sz w:val="24"/>
            <w:szCs w:val="24"/>
            <w:lang w:val="es-ES_tradnl"/>
            <w:rPrChange w:id="4" w:author="nicolasirileo" w:date="2015-04-22T19:45:00Z">
              <w:rPr>
                <w:i/>
                <w:lang w:val="es-ES_tradnl"/>
              </w:rPr>
            </w:rPrChange>
          </w:rPr>
          <w:t xml:space="preserve"> de </w:t>
        </w:r>
      </w:ins>
      <w:ins w:id="5" w:author="nicolasirileo" w:date="2015-04-28T17:00:00Z">
        <w:r>
          <w:rPr>
            <w:b/>
            <w:sz w:val="24"/>
            <w:szCs w:val="24"/>
            <w:lang w:val="es-ES_tradnl"/>
          </w:rPr>
          <w:t>Laboratorio</w:t>
        </w:r>
      </w:ins>
      <w:ins w:id="6" w:author="nicolasirileo" w:date="2015-04-28T17:01:00Z">
        <w:r>
          <w:rPr>
            <w:b/>
            <w:sz w:val="24"/>
            <w:szCs w:val="24"/>
            <w:lang w:val="es-ES_tradnl"/>
          </w:rPr>
          <w:t xml:space="preserve"> </w:t>
        </w:r>
      </w:ins>
      <w:ins w:id="7" w:author="nicolasirileo" w:date="2015-04-22T19:44:00Z">
        <w:r w:rsidR="00CD3CEE">
          <w:rPr>
            <w:b/>
            <w:sz w:val="24"/>
            <w:szCs w:val="24"/>
            <w:lang w:val="es-ES_tradnl"/>
          </w:rPr>
          <w:t>1: Medici</w:t>
        </w:r>
      </w:ins>
      <w:ins w:id="8" w:author="nicolasirileo" w:date="2015-04-28T17:05:00Z">
        <w:r w:rsidR="00CD3CEE">
          <w:rPr>
            <w:b/>
            <w:sz w:val="24"/>
            <w:szCs w:val="24"/>
            <w:lang w:val="es-ES_tradnl"/>
          </w:rPr>
          <w:t>ones</w:t>
        </w:r>
      </w:ins>
      <w:ins w:id="9" w:author="nicolasirileo" w:date="2015-04-22T19:44:00Z">
        <w:r w:rsidR="0043112B" w:rsidRPr="0043112B">
          <w:rPr>
            <w:b/>
            <w:sz w:val="24"/>
            <w:szCs w:val="24"/>
            <w:lang w:val="es-ES_tradnl"/>
            <w:rPrChange w:id="10" w:author="nicolasirileo" w:date="2015-04-22T19:45:00Z">
              <w:rPr>
                <w:i/>
                <w:lang w:val="es-ES_tradnl"/>
              </w:rPr>
            </w:rPrChange>
          </w:rPr>
          <w:t xml:space="preserve"> </w:t>
        </w:r>
      </w:ins>
      <w:ins w:id="11" w:author="nicolasirileo" w:date="2015-04-28T17:01:00Z">
        <w:r>
          <w:rPr>
            <w:b/>
            <w:sz w:val="24"/>
            <w:szCs w:val="24"/>
            <w:lang w:val="es-ES_tradnl"/>
          </w:rPr>
          <w:t>en Circuitos de CC</w:t>
        </w:r>
      </w:ins>
    </w:p>
    <w:p w:rsidR="00DC2CDC" w:rsidRDefault="00DC2CDC">
      <w:pPr>
        <w:jc w:val="center"/>
        <w:rPr>
          <w:ins w:id="12" w:author="nicolasirileo" w:date="2015-05-04T13:00:00Z"/>
          <w:rFonts w:cs="Arial"/>
          <w:b/>
          <w:szCs w:val="20"/>
        </w:rPr>
        <w:pPrChange w:id="13" w:author="nicolasirileo" w:date="2015-04-22T19:44:00Z">
          <w:pPr/>
        </w:pPrChange>
      </w:pPr>
    </w:p>
    <w:p w:rsidR="00E93DEF" w:rsidRDefault="0043112B">
      <w:pPr>
        <w:rPr>
          <w:rFonts w:cs="Arial"/>
          <w:b/>
          <w:sz w:val="16"/>
          <w:szCs w:val="16"/>
          <w:rPrChange w:id="14" w:author="nicolasirileo" w:date="2015-04-22T19:47:00Z">
            <w:rPr>
              <w:rFonts w:cs="Arial"/>
              <w:sz w:val="16"/>
              <w:szCs w:val="16"/>
            </w:rPr>
          </w:rPrChange>
        </w:rPr>
      </w:pPr>
      <w:ins w:id="15" w:author="nicolasirileo" w:date="2015-04-22T19:45:00Z">
        <w:r w:rsidRPr="0043112B">
          <w:rPr>
            <w:rFonts w:cs="Arial"/>
            <w:b/>
            <w:sz w:val="16"/>
            <w:szCs w:val="16"/>
            <w:rPrChange w:id="16" w:author="nicolasirileo" w:date="2015-04-22T19:47:00Z">
              <w:rPr>
                <w:rFonts w:cs="Arial"/>
                <w:b/>
                <w:sz w:val="24"/>
                <w:szCs w:val="24"/>
              </w:rPr>
            </w:rPrChange>
          </w:rPr>
          <w:t>Unidades temáticas relacionadas:</w:t>
        </w:r>
      </w:ins>
      <w:moveFromRangeStart w:id="17" w:author="nicolasirileo" w:date="2015-04-22T19:44:00Z" w:name="move417495175"/>
      <w:moveFrom w:id="18" w:author="nicolasirileo" w:date="2015-04-22T19:44:00Z">
        <w:r w:rsidRPr="0043112B">
          <w:rPr>
            <w:rFonts w:cs="Arial"/>
            <w:b/>
            <w:sz w:val="16"/>
            <w:szCs w:val="16"/>
            <w:rPrChange w:id="19" w:author="nicolasirileo" w:date="2015-04-22T19:47:00Z">
              <w:rPr>
                <w:rFonts w:cs="Arial"/>
                <w:sz w:val="16"/>
                <w:szCs w:val="16"/>
              </w:rPr>
            </w:rPrChange>
          </w:rPr>
          <w:t>UT I: Sistemas de Medida</w:t>
        </w:r>
      </w:moveFrom>
    </w:p>
    <w:p w:rsidR="00E93DEF" w:rsidDel="00DC2CDC" w:rsidRDefault="0043112B">
      <w:pPr>
        <w:jc w:val="center"/>
        <w:rPr>
          <w:del w:id="20" w:author="nicolasirileo" w:date="2015-05-04T13:00:00Z"/>
          <w:rFonts w:cs="Arial"/>
          <w:b/>
          <w:sz w:val="16"/>
          <w:szCs w:val="16"/>
          <w:rPrChange w:id="21" w:author="nicolasirileo" w:date="2015-04-22T19:47:00Z">
            <w:rPr>
              <w:del w:id="22" w:author="nicolasirileo" w:date="2015-05-04T13:00:00Z"/>
              <w:rFonts w:cs="Arial"/>
              <w:sz w:val="16"/>
              <w:szCs w:val="16"/>
            </w:rPr>
          </w:rPrChange>
        </w:rPr>
        <w:pPrChange w:id="23" w:author="nicolasirileo" w:date="2015-04-22T19:44:00Z">
          <w:pPr/>
        </w:pPrChange>
      </w:pPr>
      <w:moveFrom w:id="24" w:author="nicolasirileo" w:date="2015-04-22T19:44:00Z">
        <w:del w:id="25" w:author="nicolasirileo" w:date="2015-05-04T13:00:00Z">
          <w:r w:rsidRPr="0043112B" w:rsidDel="00DC2CDC">
            <w:rPr>
              <w:rFonts w:cs="Arial"/>
              <w:b/>
              <w:sz w:val="16"/>
              <w:szCs w:val="16"/>
              <w:rPrChange w:id="26" w:author="nicolasirileo" w:date="2015-04-22T19:47:00Z">
                <w:rPr>
                  <w:rFonts w:cs="Arial"/>
                  <w:sz w:val="16"/>
                  <w:szCs w:val="16"/>
                </w:rPr>
              </w:rPrChange>
            </w:rPr>
            <w:delText>UT II: Medición de Valores Constantes en el Tiempo</w:delText>
          </w:r>
        </w:del>
      </w:moveFrom>
    </w:p>
    <w:moveFromRangeEnd w:id="17"/>
    <w:p w:rsidR="00E93DEF" w:rsidRDefault="0043112B">
      <w:pPr>
        <w:jc w:val="center"/>
        <w:rPr>
          <w:del w:id="27" w:author="nicolasirileo" w:date="2015-04-22T19:44:00Z"/>
          <w:rFonts w:cs="Arial"/>
          <w:b/>
          <w:sz w:val="16"/>
          <w:szCs w:val="16"/>
          <w:rPrChange w:id="28" w:author="nicolasirileo" w:date="2015-04-22T19:47:00Z">
            <w:rPr>
              <w:del w:id="29" w:author="nicolasirileo" w:date="2015-04-22T19:44:00Z"/>
              <w:rFonts w:cs="Arial"/>
              <w:sz w:val="16"/>
              <w:szCs w:val="16"/>
            </w:rPr>
          </w:rPrChange>
        </w:rPr>
        <w:pPrChange w:id="30" w:author="nicolasirileo" w:date="2015-04-22T19:44:00Z">
          <w:pPr/>
        </w:pPrChange>
      </w:pPr>
      <w:del w:id="31" w:author="nicolasirileo" w:date="2015-04-22T19:44:00Z">
        <w:r w:rsidRPr="0043112B">
          <w:rPr>
            <w:rFonts w:cs="Arial"/>
            <w:b/>
            <w:sz w:val="16"/>
            <w:szCs w:val="16"/>
            <w:rPrChange w:id="32" w:author="nicolasirileo" w:date="2015-04-22T19:47:00Z">
              <w:rPr>
                <w:rFonts w:cs="Arial"/>
                <w:sz w:val="16"/>
                <w:szCs w:val="16"/>
              </w:rPr>
            </w:rPrChange>
          </w:rPr>
          <w:delText>GP 1: Circuitos de CC</w:delText>
        </w:r>
      </w:del>
    </w:p>
    <w:p w:rsidR="00E93DEF" w:rsidDel="00DC2CDC" w:rsidRDefault="00E93DEF">
      <w:pPr>
        <w:jc w:val="both"/>
        <w:rPr>
          <w:del w:id="33" w:author="nicolasirileo" w:date="2015-05-04T13:00:00Z"/>
          <w:rFonts w:cs="Arial"/>
          <w:sz w:val="16"/>
          <w:szCs w:val="16"/>
        </w:rPr>
        <w:pPrChange w:id="34" w:author="nicolasirileo" w:date="2015-04-22T19:43:00Z">
          <w:pPr/>
        </w:pPrChange>
      </w:pPr>
    </w:p>
    <w:p w:rsidR="005A0056" w:rsidRPr="005A0056" w:rsidRDefault="0043112B" w:rsidP="005A0056">
      <w:pPr>
        <w:jc w:val="both"/>
        <w:rPr>
          <w:rFonts w:cs="Arial"/>
          <w:sz w:val="16"/>
          <w:szCs w:val="16"/>
          <w:rPrChange w:id="35" w:author="nicolasirileo" w:date="2015-04-22T19:47:00Z">
            <w:rPr>
              <w:rFonts w:cs="Arial"/>
              <w:b/>
              <w:sz w:val="16"/>
              <w:szCs w:val="16"/>
            </w:rPr>
          </w:rPrChange>
        </w:rPr>
      </w:pPr>
      <w:moveToRangeStart w:id="36" w:author="nicolasirileo" w:date="2015-04-22T19:44:00Z" w:name="move417495175"/>
      <w:moveTo w:id="37" w:author="nicolasirileo" w:date="2015-04-22T19:44:00Z">
        <w:r w:rsidRPr="0043112B">
          <w:rPr>
            <w:rFonts w:cs="Arial"/>
            <w:b/>
            <w:sz w:val="16"/>
            <w:szCs w:val="16"/>
            <w:rPrChange w:id="38" w:author="nicolasirileo" w:date="2015-04-22T19:48:00Z">
              <w:rPr>
                <w:rFonts w:cs="Arial"/>
                <w:sz w:val="16"/>
                <w:szCs w:val="16"/>
              </w:rPr>
            </w:rPrChange>
          </w:rPr>
          <w:t>UT I:</w:t>
        </w:r>
        <w:r w:rsidR="00A16EAD">
          <w:rPr>
            <w:rFonts w:cs="Arial"/>
            <w:sz w:val="16"/>
            <w:szCs w:val="16"/>
          </w:rPr>
          <w:t xml:space="preserve"> SISTEMAS DE MEDIDA</w:t>
        </w:r>
      </w:moveTo>
    </w:p>
    <w:p w:rsidR="005A0056" w:rsidRPr="005A0056" w:rsidRDefault="0043112B" w:rsidP="005A0056">
      <w:pPr>
        <w:jc w:val="both"/>
        <w:rPr>
          <w:rFonts w:cs="Arial"/>
          <w:sz w:val="16"/>
          <w:szCs w:val="16"/>
          <w:rPrChange w:id="39" w:author="nicolasirileo" w:date="2015-04-22T19:47:00Z">
            <w:rPr>
              <w:rFonts w:cs="Arial"/>
              <w:b/>
              <w:sz w:val="16"/>
              <w:szCs w:val="16"/>
            </w:rPr>
          </w:rPrChange>
        </w:rPr>
      </w:pPr>
      <w:moveTo w:id="40" w:author="nicolasirileo" w:date="2015-04-22T19:44:00Z">
        <w:r w:rsidRPr="0043112B">
          <w:rPr>
            <w:rFonts w:cs="Arial"/>
            <w:b/>
            <w:sz w:val="16"/>
            <w:szCs w:val="16"/>
            <w:rPrChange w:id="41" w:author="nicolasirileo" w:date="2015-04-22T19:48:00Z">
              <w:rPr>
                <w:rFonts w:cs="Arial"/>
                <w:sz w:val="16"/>
                <w:szCs w:val="16"/>
              </w:rPr>
            </w:rPrChange>
          </w:rPr>
          <w:t>UT II:</w:t>
        </w:r>
        <w:r w:rsidR="00A16EAD">
          <w:rPr>
            <w:rFonts w:cs="Arial"/>
            <w:sz w:val="16"/>
            <w:szCs w:val="16"/>
          </w:rPr>
          <w:t xml:space="preserve"> MEDICIÓN DE VALORES CONSTANTES EN EL TIEMPO</w:t>
        </w:r>
      </w:moveTo>
    </w:p>
    <w:moveToRangeEnd w:id="36"/>
    <w:p w:rsidR="005A0056" w:rsidRPr="000376C9" w:rsidDel="005A0056" w:rsidRDefault="005A0056">
      <w:pPr>
        <w:jc w:val="both"/>
        <w:rPr>
          <w:del w:id="42" w:author="nicolasirileo" w:date="2015-04-22T19:47:00Z"/>
          <w:rFonts w:cs="Arial"/>
          <w:b/>
          <w:sz w:val="16"/>
          <w:szCs w:val="16"/>
        </w:rPr>
      </w:pPr>
    </w:p>
    <w:p w:rsidR="00E93DEF" w:rsidRDefault="00E93DEF">
      <w:pPr>
        <w:jc w:val="both"/>
        <w:rPr>
          <w:ins w:id="43" w:author="nicolasirileo" w:date="2015-04-22T19:46:00Z"/>
          <w:rFonts w:cs="Arial"/>
          <w:sz w:val="16"/>
          <w:szCs w:val="16"/>
          <w:rPrChange w:id="44" w:author="nicolasirileo" w:date="2015-04-22T19:47:00Z">
            <w:rPr>
              <w:ins w:id="45" w:author="nicolasirileo" w:date="2015-04-22T19:46:00Z"/>
              <w:b/>
              <w:sz w:val="18"/>
              <w:szCs w:val="18"/>
            </w:rPr>
          </w:rPrChange>
        </w:rPr>
        <w:pPrChange w:id="46" w:author="nicolasirileo" w:date="2015-04-22T19:47:00Z">
          <w:pPr>
            <w:ind w:left="284"/>
            <w:jc w:val="both"/>
          </w:pPr>
        </w:pPrChange>
      </w:pPr>
    </w:p>
    <w:p w:rsidR="005A0056" w:rsidRPr="00E72323" w:rsidRDefault="005A0056">
      <w:pPr>
        <w:jc w:val="both"/>
        <w:rPr>
          <w:rFonts w:cs="Arial"/>
          <w:b/>
          <w:sz w:val="16"/>
          <w:szCs w:val="16"/>
        </w:rPr>
      </w:pPr>
    </w:p>
    <w:p w:rsidR="00CD3CEE" w:rsidRDefault="00CD3CEE">
      <w:pPr>
        <w:ind w:left="284" w:hanging="284"/>
        <w:jc w:val="both"/>
        <w:rPr>
          <w:ins w:id="47" w:author="nicolasirileo" w:date="2015-04-28T17:07:00Z"/>
          <w:rFonts w:cs="Arial"/>
          <w:b/>
          <w:sz w:val="16"/>
          <w:szCs w:val="16"/>
        </w:rPr>
        <w:pPrChange w:id="48" w:author="nicolasirileo" w:date="2015-04-22T20:16:00Z">
          <w:pPr/>
        </w:pPrChange>
      </w:pPr>
      <w:ins w:id="49" w:author="nicolasirileo" w:date="2015-04-28T17:06:00Z">
        <w:r w:rsidRPr="00CD3CEE">
          <w:rPr>
            <w:rFonts w:cs="Arial"/>
            <w:b/>
            <w:sz w:val="16"/>
            <w:szCs w:val="16"/>
          </w:rPr>
          <w:t>Introducción:</w:t>
        </w:r>
      </w:ins>
    </w:p>
    <w:p w:rsidR="00CD3CEE" w:rsidRDefault="00CD3CEE">
      <w:pPr>
        <w:ind w:left="284" w:hanging="284"/>
        <w:jc w:val="both"/>
        <w:rPr>
          <w:ins w:id="50" w:author="nicolasirileo" w:date="2015-04-28T17:07:00Z"/>
          <w:rFonts w:cs="Arial"/>
          <w:b/>
          <w:sz w:val="16"/>
          <w:szCs w:val="16"/>
        </w:rPr>
        <w:pPrChange w:id="51" w:author="nicolasirileo" w:date="2015-04-22T20:16:00Z">
          <w:pPr/>
        </w:pPrChange>
      </w:pPr>
    </w:p>
    <w:p w:rsidR="006A67B7" w:rsidRPr="0054097F" w:rsidRDefault="00CD3CEE">
      <w:pPr>
        <w:jc w:val="both"/>
        <w:rPr>
          <w:ins w:id="52" w:author="nicolasirileo" w:date="2015-04-28T17:30:00Z"/>
          <w:rFonts w:cs="Arial"/>
          <w:sz w:val="16"/>
          <w:szCs w:val="16"/>
        </w:rPr>
        <w:pPrChange w:id="53" w:author="nicolasirileo" w:date="2015-04-28T17:10:00Z">
          <w:pPr/>
        </w:pPrChange>
      </w:pPr>
      <w:ins w:id="54" w:author="nicolasirileo" w:date="2015-04-28T17:07:00Z">
        <w:r w:rsidRPr="00CD3CEE">
          <w:rPr>
            <w:rFonts w:cs="Arial"/>
            <w:sz w:val="16"/>
            <w:szCs w:val="16"/>
            <w:rPrChange w:id="55" w:author="nicolasirileo" w:date="2015-04-28T17:07:00Z">
              <w:rPr>
                <w:rFonts w:cs="Arial"/>
                <w:b/>
                <w:sz w:val="16"/>
                <w:szCs w:val="16"/>
              </w:rPr>
            </w:rPrChange>
          </w:rPr>
          <w:t>Se denominan</w:t>
        </w:r>
        <w:r>
          <w:rPr>
            <w:rFonts w:cs="Arial"/>
            <w:sz w:val="16"/>
            <w:szCs w:val="16"/>
          </w:rPr>
          <w:t xml:space="preserve"> </w:t>
        </w:r>
        <w:r w:rsidR="00547551" w:rsidRPr="00547551">
          <w:rPr>
            <w:rFonts w:cs="Arial"/>
            <w:i/>
            <w:sz w:val="16"/>
            <w:szCs w:val="16"/>
            <w:rPrChange w:id="56" w:author="nicolasirileo" w:date="2015-04-28T17:08:00Z">
              <w:rPr>
                <w:rFonts w:cs="Arial"/>
                <w:sz w:val="16"/>
                <w:szCs w:val="16"/>
              </w:rPr>
            </w:rPrChange>
          </w:rPr>
          <w:t>circui</w:t>
        </w:r>
      </w:ins>
      <w:ins w:id="57" w:author="nicolasirileo" w:date="2015-04-28T17:08:00Z">
        <w:r w:rsidR="00547551" w:rsidRPr="00547551">
          <w:rPr>
            <w:rFonts w:cs="Arial"/>
            <w:i/>
            <w:sz w:val="16"/>
            <w:szCs w:val="16"/>
            <w:rPrChange w:id="58" w:author="nicolasirileo" w:date="2015-04-28T17:08:00Z">
              <w:rPr>
                <w:rFonts w:cs="Arial"/>
                <w:sz w:val="16"/>
                <w:szCs w:val="16"/>
              </w:rPr>
            </w:rPrChange>
          </w:rPr>
          <w:t xml:space="preserve">tos </w:t>
        </w:r>
      </w:ins>
      <w:ins w:id="59" w:author="nicolasirileo" w:date="2015-04-28T17:07:00Z">
        <w:r w:rsidR="00547551" w:rsidRPr="00547551">
          <w:rPr>
            <w:rFonts w:cs="Arial"/>
            <w:i/>
            <w:sz w:val="16"/>
            <w:szCs w:val="16"/>
          </w:rPr>
          <w:t>lineale</w:t>
        </w:r>
      </w:ins>
      <w:ins w:id="60" w:author="nicolasirileo" w:date="2015-04-28T17:08:00Z">
        <w:r w:rsidR="00547551">
          <w:rPr>
            <w:rFonts w:cs="Arial"/>
            <w:i/>
            <w:sz w:val="16"/>
            <w:szCs w:val="16"/>
          </w:rPr>
          <w:t>s</w:t>
        </w:r>
        <w:r w:rsidR="00547551">
          <w:rPr>
            <w:rFonts w:cs="Arial"/>
            <w:sz w:val="16"/>
            <w:szCs w:val="16"/>
          </w:rPr>
          <w:t xml:space="preserve"> aquellos </w:t>
        </w:r>
      </w:ins>
      <w:ins w:id="61" w:author="nicolasirileo" w:date="2015-04-28T17:14:00Z">
        <w:r w:rsidR="00097FC2">
          <w:rPr>
            <w:rFonts w:cs="Arial"/>
            <w:sz w:val="16"/>
            <w:szCs w:val="16"/>
          </w:rPr>
          <w:t xml:space="preserve">cuyos </w:t>
        </w:r>
        <w:r w:rsidR="00097FC2">
          <w:rPr>
            <w:rFonts w:cs="Arial"/>
            <w:i/>
            <w:sz w:val="16"/>
            <w:szCs w:val="16"/>
          </w:rPr>
          <w:t xml:space="preserve">elementos </w:t>
        </w:r>
      </w:ins>
      <w:ins w:id="62" w:author="nicolasirileo" w:date="2015-04-28T17:15:00Z">
        <w:r w:rsidR="00097FC2">
          <w:rPr>
            <w:rFonts w:cs="Arial"/>
            <w:sz w:val="16"/>
            <w:szCs w:val="16"/>
          </w:rPr>
          <w:t>pueden ser</w:t>
        </w:r>
      </w:ins>
      <w:ins w:id="63" w:author="nicolasirileo" w:date="2015-04-28T17:14:00Z">
        <w:r w:rsidR="00097FC2">
          <w:rPr>
            <w:rFonts w:cs="Arial"/>
            <w:sz w:val="16"/>
            <w:szCs w:val="16"/>
          </w:rPr>
          <w:t xml:space="preserve"> i)</w:t>
        </w:r>
      </w:ins>
      <w:ins w:id="64" w:author="nicolasirileo" w:date="2015-04-28T17:08:00Z">
        <w:r w:rsidR="00547551">
          <w:rPr>
            <w:rFonts w:cs="Arial"/>
            <w:sz w:val="16"/>
            <w:szCs w:val="16"/>
          </w:rPr>
          <w:t xml:space="preserve"> </w:t>
        </w:r>
      </w:ins>
      <w:ins w:id="65" w:author="nicolasirileo" w:date="2015-04-28T17:09:00Z">
        <w:r w:rsidR="00547551">
          <w:rPr>
            <w:rFonts w:cs="Arial"/>
            <w:i/>
            <w:sz w:val="16"/>
            <w:szCs w:val="16"/>
          </w:rPr>
          <w:t>generadores de tensión</w:t>
        </w:r>
        <w:r w:rsidR="00547551" w:rsidRPr="00547551">
          <w:rPr>
            <w:rFonts w:cs="Arial"/>
            <w:sz w:val="16"/>
            <w:szCs w:val="16"/>
          </w:rPr>
          <w:t xml:space="preserve">, </w:t>
        </w:r>
      </w:ins>
      <w:ins w:id="66" w:author="nicolasirileo" w:date="2015-04-28T17:14:00Z">
        <w:r w:rsidR="00097FC2">
          <w:rPr>
            <w:rFonts w:cs="Arial"/>
            <w:sz w:val="16"/>
            <w:szCs w:val="16"/>
          </w:rPr>
          <w:t>i</w:t>
        </w:r>
      </w:ins>
      <w:ins w:id="67" w:author="nicolasirileo" w:date="2015-04-28T17:15:00Z">
        <w:r w:rsidR="00097FC2">
          <w:rPr>
            <w:rFonts w:cs="Arial"/>
            <w:sz w:val="16"/>
            <w:szCs w:val="16"/>
          </w:rPr>
          <w:t xml:space="preserve">i) </w:t>
        </w:r>
      </w:ins>
      <w:ins w:id="68" w:author="nicolasirileo" w:date="2015-04-28T17:09:00Z">
        <w:r w:rsidR="00547551" w:rsidRPr="00547551">
          <w:rPr>
            <w:rFonts w:cs="Arial"/>
            <w:i/>
            <w:sz w:val="16"/>
            <w:szCs w:val="16"/>
            <w:rPrChange w:id="69" w:author="nicolasirileo" w:date="2015-04-28T17:09:00Z">
              <w:rPr>
                <w:rFonts w:cs="Arial"/>
                <w:b/>
                <w:sz w:val="16"/>
                <w:szCs w:val="16"/>
              </w:rPr>
            </w:rPrChange>
          </w:rPr>
          <w:t xml:space="preserve">generadores de corriente </w:t>
        </w:r>
      </w:ins>
      <w:ins w:id="70" w:author="nicolasirileo" w:date="2015-04-28T17:10:00Z">
        <w:r w:rsidR="00547551">
          <w:rPr>
            <w:rFonts w:cs="Arial"/>
            <w:sz w:val="16"/>
            <w:szCs w:val="16"/>
          </w:rPr>
          <w:t xml:space="preserve">y </w:t>
        </w:r>
      </w:ins>
      <w:ins w:id="71" w:author="nicolasirileo" w:date="2015-04-28T17:15:00Z">
        <w:r w:rsidR="00097FC2">
          <w:rPr>
            <w:rFonts w:cs="Arial"/>
            <w:sz w:val="16"/>
            <w:szCs w:val="16"/>
          </w:rPr>
          <w:t xml:space="preserve">iii) </w:t>
        </w:r>
      </w:ins>
      <w:ins w:id="72" w:author="nicolasirileo" w:date="2015-04-28T17:10:00Z">
        <w:r w:rsidR="00547551">
          <w:rPr>
            <w:rFonts w:cs="Arial"/>
            <w:i/>
            <w:sz w:val="16"/>
            <w:szCs w:val="16"/>
          </w:rPr>
          <w:t>resistencias (conductancias)</w:t>
        </w:r>
        <w:r w:rsidR="00547551">
          <w:rPr>
            <w:rFonts w:cs="Arial"/>
            <w:sz w:val="16"/>
            <w:szCs w:val="16"/>
          </w:rPr>
          <w:t xml:space="preserve"> para los que se cumple la 1</w:t>
        </w:r>
      </w:ins>
      <w:ins w:id="73" w:author="nicolasirileo" w:date="2015-04-28T17:11:00Z">
        <w:r w:rsidR="00547551">
          <w:rPr>
            <w:rFonts w:cs="Arial"/>
            <w:sz w:val="16"/>
            <w:szCs w:val="16"/>
          </w:rPr>
          <w:t xml:space="preserve">ª Ley de Ohm: </w:t>
        </w:r>
        <w:r w:rsidR="00547551" w:rsidRPr="00547551">
          <w:rPr>
            <w:rFonts w:cs="Arial"/>
            <w:b/>
            <w:sz w:val="16"/>
            <w:szCs w:val="16"/>
            <w:rPrChange w:id="74" w:author="nicolasirileo" w:date="2015-04-28T17:11:00Z">
              <w:rPr>
                <w:rFonts w:cs="Arial"/>
                <w:sz w:val="16"/>
                <w:szCs w:val="16"/>
              </w:rPr>
            </w:rPrChange>
          </w:rPr>
          <w:t xml:space="preserve">V = I </w:t>
        </w:r>
        <w:r w:rsidR="00547551" w:rsidRPr="006A67B7">
          <w:rPr>
            <w:rFonts w:cs="Arial"/>
            <w:b/>
            <w:sz w:val="16"/>
            <w:szCs w:val="16"/>
            <w:vertAlign w:val="subscript"/>
            <w:rPrChange w:id="75" w:author="nicolasirileo" w:date="2015-04-28T17:32:00Z">
              <w:rPr>
                <w:rFonts w:cs="Arial"/>
                <w:sz w:val="16"/>
                <w:szCs w:val="16"/>
              </w:rPr>
            </w:rPrChange>
          </w:rPr>
          <w:t>*</w:t>
        </w:r>
        <w:r w:rsidR="00547551" w:rsidRPr="00547551">
          <w:rPr>
            <w:rFonts w:cs="Arial"/>
            <w:b/>
            <w:sz w:val="16"/>
            <w:szCs w:val="16"/>
            <w:rPrChange w:id="76" w:author="nicolasirileo" w:date="2015-04-28T17:11:00Z">
              <w:rPr>
                <w:rFonts w:cs="Arial"/>
                <w:sz w:val="16"/>
                <w:szCs w:val="16"/>
              </w:rPr>
            </w:rPrChange>
          </w:rPr>
          <w:t xml:space="preserve"> R</w:t>
        </w:r>
      </w:ins>
      <w:ins w:id="77" w:author="nicolasirileo" w:date="2015-04-28T17:12:00Z">
        <w:r w:rsidR="00547551">
          <w:rPr>
            <w:rFonts w:cs="Arial"/>
            <w:sz w:val="16"/>
            <w:szCs w:val="16"/>
          </w:rPr>
          <w:t xml:space="preserve"> donde </w:t>
        </w:r>
        <w:r w:rsidR="00547551">
          <w:rPr>
            <w:rFonts w:cs="Arial"/>
            <w:b/>
            <w:sz w:val="16"/>
            <w:szCs w:val="16"/>
          </w:rPr>
          <w:t>V</w:t>
        </w:r>
        <w:r w:rsidR="00547551" w:rsidRPr="00547551">
          <w:rPr>
            <w:rFonts w:cs="Arial"/>
            <w:sz w:val="16"/>
            <w:szCs w:val="16"/>
            <w:rPrChange w:id="78" w:author="nicolasirileo" w:date="2015-04-28T17:12:00Z">
              <w:rPr>
                <w:rFonts w:cs="Arial"/>
                <w:b/>
                <w:sz w:val="16"/>
                <w:szCs w:val="16"/>
              </w:rPr>
            </w:rPrChange>
          </w:rPr>
          <w:t xml:space="preserve"> es la ddp entre los terminales de </w:t>
        </w:r>
        <w:r w:rsidR="00547551" w:rsidRPr="006A67B7">
          <w:rPr>
            <w:rFonts w:cs="Arial"/>
            <w:b/>
            <w:sz w:val="16"/>
            <w:szCs w:val="16"/>
          </w:rPr>
          <w:t>R</w:t>
        </w:r>
        <w:r w:rsidR="00547551" w:rsidRPr="00547551">
          <w:rPr>
            <w:rFonts w:cs="Arial"/>
            <w:sz w:val="16"/>
            <w:szCs w:val="16"/>
            <w:rPrChange w:id="79" w:author="nicolasirileo" w:date="2015-04-28T17:12:00Z">
              <w:rPr>
                <w:rFonts w:cs="Arial"/>
                <w:b/>
                <w:sz w:val="16"/>
                <w:szCs w:val="16"/>
              </w:rPr>
            </w:rPrChange>
          </w:rPr>
          <w:t xml:space="preserve"> e </w:t>
        </w:r>
        <w:r w:rsidR="00547551" w:rsidRPr="00547551">
          <w:rPr>
            <w:rFonts w:cs="Arial"/>
            <w:b/>
            <w:sz w:val="16"/>
            <w:szCs w:val="16"/>
            <w:rPrChange w:id="80" w:author="nicolasirileo" w:date="2015-04-28T17:12:00Z">
              <w:rPr>
                <w:rFonts w:cs="Arial"/>
                <w:sz w:val="16"/>
                <w:szCs w:val="16"/>
              </w:rPr>
            </w:rPrChange>
          </w:rPr>
          <w:t>I</w:t>
        </w:r>
        <w:r w:rsidR="00547551">
          <w:rPr>
            <w:rFonts w:cs="Arial"/>
            <w:sz w:val="16"/>
            <w:szCs w:val="16"/>
          </w:rPr>
          <w:t xml:space="preserve"> la intensidad de la corriente que circula por </w:t>
        </w:r>
      </w:ins>
      <w:ins w:id="81" w:author="nicolasirileo" w:date="2015-04-28T17:13:00Z">
        <w:r w:rsidR="00097FC2" w:rsidRPr="00097FC2">
          <w:rPr>
            <w:rFonts w:cs="Arial"/>
            <w:b/>
            <w:sz w:val="16"/>
            <w:szCs w:val="16"/>
            <w:rPrChange w:id="82" w:author="nicolasirileo" w:date="2015-04-28T17:13:00Z">
              <w:rPr>
                <w:rFonts w:cs="Arial"/>
                <w:sz w:val="16"/>
                <w:szCs w:val="16"/>
              </w:rPr>
            </w:rPrChange>
          </w:rPr>
          <w:t>R</w:t>
        </w:r>
        <w:r w:rsidR="00097FC2">
          <w:rPr>
            <w:rFonts w:cs="Arial"/>
            <w:sz w:val="16"/>
            <w:szCs w:val="16"/>
          </w:rPr>
          <w:t xml:space="preserve"> (la relación entre </w:t>
        </w:r>
        <w:r w:rsidR="00097FC2">
          <w:rPr>
            <w:rFonts w:cs="Arial"/>
            <w:b/>
            <w:sz w:val="16"/>
            <w:szCs w:val="16"/>
          </w:rPr>
          <w:t>V</w:t>
        </w:r>
        <w:r w:rsidR="00097FC2">
          <w:rPr>
            <w:rFonts w:cs="Arial"/>
            <w:sz w:val="16"/>
            <w:szCs w:val="16"/>
          </w:rPr>
          <w:t xml:space="preserve"> e </w:t>
        </w:r>
        <w:r w:rsidR="00097FC2">
          <w:rPr>
            <w:rFonts w:cs="Arial"/>
            <w:b/>
            <w:sz w:val="16"/>
            <w:szCs w:val="16"/>
          </w:rPr>
          <w:t>I</w:t>
        </w:r>
        <w:r w:rsidR="00097FC2">
          <w:rPr>
            <w:rFonts w:cs="Arial"/>
            <w:sz w:val="16"/>
            <w:szCs w:val="16"/>
          </w:rPr>
          <w:t xml:space="preserve"> es lineal).</w:t>
        </w:r>
      </w:ins>
      <w:ins w:id="83" w:author="nicolasirileo" w:date="2015-04-28T17:42:00Z">
        <w:r w:rsidR="0054097F">
          <w:rPr>
            <w:rFonts w:cs="Arial"/>
            <w:sz w:val="16"/>
            <w:szCs w:val="16"/>
          </w:rPr>
          <w:t xml:space="preserve"> </w:t>
        </w:r>
      </w:ins>
    </w:p>
    <w:p w:rsidR="006A67B7" w:rsidRDefault="006A67B7">
      <w:pPr>
        <w:jc w:val="both"/>
        <w:rPr>
          <w:ins w:id="84" w:author="nicolasirileo" w:date="2015-04-28T17:30:00Z"/>
          <w:rFonts w:cs="Arial"/>
          <w:sz w:val="16"/>
          <w:szCs w:val="16"/>
        </w:rPr>
        <w:pPrChange w:id="85" w:author="nicolasirileo" w:date="2015-04-28T17:10:00Z">
          <w:pPr/>
        </w:pPrChange>
      </w:pPr>
    </w:p>
    <w:p w:rsidR="005A675B" w:rsidRDefault="00201DEF">
      <w:pPr>
        <w:jc w:val="both"/>
        <w:rPr>
          <w:ins w:id="86" w:author="nicolasirileo" w:date="2015-04-28T17:35:00Z"/>
          <w:rFonts w:cs="Arial"/>
          <w:sz w:val="16"/>
          <w:szCs w:val="16"/>
        </w:rPr>
        <w:pPrChange w:id="87" w:author="nicolasirileo" w:date="2015-04-28T17:10:00Z">
          <w:pPr/>
        </w:pPrChange>
      </w:pPr>
      <w:ins w:id="88" w:author="nicolasirileo" w:date="2015-04-28T17:27:00Z">
        <w:r>
          <w:rPr>
            <w:rFonts w:cs="Arial"/>
            <w:sz w:val="16"/>
            <w:szCs w:val="16"/>
          </w:rPr>
          <w:t xml:space="preserve">Idealmente un generador de tensión </w:t>
        </w:r>
      </w:ins>
      <w:ins w:id="89" w:author="nicolasirileo" w:date="2015-04-28T17:30:00Z">
        <w:r w:rsidR="006A67B7">
          <w:rPr>
            <w:rFonts w:cs="Arial"/>
            <w:sz w:val="16"/>
            <w:szCs w:val="16"/>
          </w:rPr>
          <w:t xml:space="preserve">se representa por una </w:t>
        </w:r>
        <w:r w:rsidR="006A67B7">
          <w:rPr>
            <w:rFonts w:cs="Arial"/>
            <w:i/>
            <w:sz w:val="16"/>
            <w:szCs w:val="16"/>
          </w:rPr>
          <w:t xml:space="preserve">fuerza </w:t>
        </w:r>
        <w:r w:rsidR="006A67B7" w:rsidRPr="006A67B7">
          <w:rPr>
            <w:rFonts w:cs="Arial"/>
            <w:i/>
            <w:sz w:val="16"/>
            <w:szCs w:val="16"/>
          </w:rPr>
          <w:t>electromotriz</w:t>
        </w:r>
        <w:r w:rsidR="006A67B7">
          <w:rPr>
            <w:rFonts w:cs="Arial"/>
            <w:sz w:val="16"/>
            <w:szCs w:val="16"/>
          </w:rPr>
          <w:t xml:space="preserve"> (fem) </w:t>
        </w:r>
      </w:ins>
      <w:ins w:id="90" w:author="nicolasirileo" w:date="2015-04-28T17:33:00Z">
        <w:r w:rsidR="006A67B7" w:rsidRPr="005A675B">
          <w:rPr>
            <w:rFonts w:cs="Arial"/>
            <w:b/>
            <w:sz w:val="22"/>
            <w:rPrChange w:id="91" w:author="nicolasirileo" w:date="2015-04-28T17:34:00Z">
              <w:rPr>
                <w:rFonts w:cs="Arial"/>
                <w:sz w:val="16"/>
                <w:szCs w:val="16"/>
              </w:rPr>
            </w:rPrChange>
          </w:rPr>
          <w:sym w:font="Symbol" w:char="F065"/>
        </w:r>
        <w:r w:rsidR="006A67B7">
          <w:rPr>
            <w:rFonts w:cs="Arial"/>
            <w:sz w:val="16"/>
            <w:szCs w:val="16"/>
          </w:rPr>
          <w:t xml:space="preserve"> </w:t>
        </w:r>
      </w:ins>
      <w:ins w:id="92" w:author="nicolasirileo" w:date="2015-04-28T17:34:00Z">
        <w:r w:rsidR="005A675B">
          <w:rPr>
            <w:rFonts w:cs="Arial"/>
            <w:sz w:val="16"/>
            <w:szCs w:val="16"/>
          </w:rPr>
          <w:t xml:space="preserve">y </w:t>
        </w:r>
      </w:ins>
      <w:ins w:id="93" w:author="nicolasirileo" w:date="2015-04-28T17:27:00Z">
        <w:r w:rsidRPr="006A67B7">
          <w:rPr>
            <w:rFonts w:cs="Arial"/>
            <w:sz w:val="16"/>
            <w:szCs w:val="16"/>
          </w:rPr>
          <w:t>tiene</w:t>
        </w:r>
        <w:r>
          <w:rPr>
            <w:rFonts w:cs="Arial"/>
            <w:sz w:val="16"/>
            <w:szCs w:val="16"/>
          </w:rPr>
          <w:t xml:space="preserve"> resistencia interna nula</w:t>
        </w:r>
      </w:ins>
      <w:ins w:id="94" w:author="nicolasirileo" w:date="2015-04-28T17:28:00Z">
        <w:r>
          <w:rPr>
            <w:rFonts w:cs="Arial"/>
            <w:sz w:val="16"/>
            <w:szCs w:val="16"/>
          </w:rPr>
          <w:t xml:space="preserve">. </w:t>
        </w:r>
      </w:ins>
      <w:ins w:id="95" w:author="nicolasirileo" w:date="2015-04-28T17:34:00Z">
        <w:r w:rsidR="005A675B">
          <w:rPr>
            <w:rFonts w:cs="Arial"/>
            <w:sz w:val="16"/>
            <w:szCs w:val="16"/>
          </w:rPr>
          <w:t xml:space="preserve">Un generador de tensión </w:t>
        </w:r>
        <w:r w:rsidR="005A675B" w:rsidRPr="005A675B">
          <w:rPr>
            <w:rFonts w:cs="Arial"/>
            <w:sz w:val="16"/>
            <w:szCs w:val="16"/>
            <w:rPrChange w:id="96" w:author="nicolasirileo" w:date="2015-04-28T17:34:00Z">
              <w:rPr>
                <w:rFonts w:cs="Arial"/>
                <w:i/>
                <w:sz w:val="16"/>
                <w:szCs w:val="16"/>
              </w:rPr>
            </w:rPrChange>
          </w:rPr>
          <w:t>real</w:t>
        </w:r>
        <w:r w:rsidR="005A675B">
          <w:rPr>
            <w:rFonts w:cs="Arial"/>
            <w:sz w:val="16"/>
            <w:szCs w:val="16"/>
          </w:rPr>
          <w:t xml:space="preserve"> se representa por una fem </w:t>
        </w:r>
        <w:r w:rsidR="005A675B" w:rsidRPr="005A675B">
          <w:rPr>
            <w:rFonts w:cs="Arial"/>
            <w:b/>
            <w:sz w:val="22"/>
          </w:rPr>
          <w:sym w:font="Symbol" w:char="F065"/>
        </w:r>
        <w:r w:rsidR="005A675B" w:rsidRPr="005A675B">
          <w:rPr>
            <w:rFonts w:cs="Arial"/>
            <w:sz w:val="16"/>
            <w:szCs w:val="16"/>
            <w:rPrChange w:id="97" w:author="nicolasirileo" w:date="2015-04-28T17:35:00Z">
              <w:rPr>
                <w:rFonts w:cs="Arial"/>
                <w:b/>
                <w:sz w:val="22"/>
              </w:rPr>
            </w:rPrChange>
          </w:rPr>
          <w:t xml:space="preserve"> en serie</w:t>
        </w:r>
        <w:r w:rsidR="005A675B">
          <w:rPr>
            <w:rFonts w:cs="Arial"/>
            <w:sz w:val="16"/>
            <w:szCs w:val="16"/>
          </w:rPr>
          <w:t xml:space="preserve"> </w:t>
        </w:r>
      </w:ins>
      <w:ins w:id="98" w:author="nicolasirileo" w:date="2015-04-28T17:35:00Z">
        <w:r w:rsidR="005A675B">
          <w:rPr>
            <w:rFonts w:cs="Arial"/>
            <w:sz w:val="16"/>
            <w:szCs w:val="16"/>
          </w:rPr>
          <w:t xml:space="preserve">con una resistencia interna </w:t>
        </w:r>
        <w:r w:rsidR="005A675B">
          <w:rPr>
            <w:rFonts w:cs="Arial"/>
            <w:b/>
            <w:sz w:val="16"/>
            <w:szCs w:val="16"/>
          </w:rPr>
          <w:t>R</w:t>
        </w:r>
        <w:r w:rsidR="005A675B">
          <w:rPr>
            <w:rFonts w:cs="Arial"/>
            <w:b/>
            <w:sz w:val="16"/>
            <w:szCs w:val="16"/>
            <w:vertAlign w:val="subscript"/>
          </w:rPr>
          <w:t>i</w:t>
        </w:r>
        <w:r w:rsidR="005A675B">
          <w:rPr>
            <w:rFonts w:cs="Arial"/>
            <w:sz w:val="16"/>
            <w:szCs w:val="16"/>
          </w:rPr>
          <w:t>.</w:t>
        </w:r>
      </w:ins>
    </w:p>
    <w:p w:rsidR="00097FC2" w:rsidRPr="005A675B" w:rsidRDefault="0054097F">
      <w:pPr>
        <w:jc w:val="both"/>
        <w:rPr>
          <w:ins w:id="99" w:author="nicolasirileo" w:date="2015-04-28T17:18:00Z"/>
          <w:rFonts w:cs="Arial"/>
          <w:sz w:val="16"/>
          <w:szCs w:val="16"/>
        </w:rPr>
        <w:pPrChange w:id="100" w:author="nicolasirileo" w:date="2015-04-28T17:10:00Z">
          <w:pPr/>
        </w:pPrChange>
      </w:pPr>
      <w:ins w:id="101" w:author="nicolasirileo" w:date="2015-04-28T17:39:00Z">
        <w:r>
          <w:rPr>
            <w:rFonts w:cs="Arial"/>
            <w:sz w:val="16"/>
            <w:szCs w:val="16"/>
          </w:rPr>
          <w:t>U</w:t>
        </w:r>
      </w:ins>
      <w:ins w:id="102" w:author="nicolasirileo" w:date="2015-04-28T17:27:00Z">
        <w:r w:rsidR="00201DEF">
          <w:rPr>
            <w:rFonts w:cs="Arial"/>
            <w:sz w:val="16"/>
            <w:szCs w:val="16"/>
          </w:rPr>
          <w:t>n generador de corriente</w:t>
        </w:r>
      </w:ins>
      <w:ins w:id="103" w:author="nicolasirileo" w:date="2015-04-28T17:28:00Z">
        <w:r w:rsidR="00201DEF">
          <w:rPr>
            <w:rFonts w:cs="Arial"/>
            <w:sz w:val="16"/>
            <w:szCs w:val="16"/>
          </w:rPr>
          <w:t xml:space="preserve"> </w:t>
        </w:r>
      </w:ins>
      <w:ins w:id="104" w:author="nicolasirileo" w:date="2015-04-28T17:39:00Z">
        <w:r>
          <w:rPr>
            <w:rFonts w:cs="Arial"/>
            <w:sz w:val="16"/>
            <w:szCs w:val="16"/>
          </w:rPr>
          <w:t xml:space="preserve">ideal </w:t>
        </w:r>
      </w:ins>
      <w:ins w:id="105" w:author="nicolasirileo" w:date="2015-04-28T17:35:00Z">
        <w:r w:rsidR="005A675B">
          <w:rPr>
            <w:rFonts w:cs="Arial"/>
            <w:sz w:val="16"/>
            <w:szCs w:val="16"/>
          </w:rPr>
          <w:t xml:space="preserve">se representa por una </w:t>
        </w:r>
      </w:ins>
      <w:ins w:id="106" w:author="nicolasirileo" w:date="2015-04-28T17:36:00Z">
        <w:r w:rsidR="005A675B">
          <w:rPr>
            <w:rFonts w:cs="Arial"/>
            <w:i/>
            <w:sz w:val="16"/>
            <w:szCs w:val="16"/>
          </w:rPr>
          <w:t>corriente</w:t>
        </w:r>
        <w:r w:rsidR="005A675B">
          <w:rPr>
            <w:rFonts w:cs="Arial"/>
            <w:sz w:val="16"/>
            <w:szCs w:val="16"/>
          </w:rPr>
          <w:t xml:space="preserve"> de intensidad </w:t>
        </w:r>
        <w:r w:rsidR="005A675B">
          <w:rPr>
            <w:rFonts w:cs="Arial"/>
            <w:b/>
            <w:sz w:val="16"/>
            <w:szCs w:val="16"/>
          </w:rPr>
          <w:t>I</w:t>
        </w:r>
        <w:r w:rsidR="005A675B">
          <w:rPr>
            <w:rFonts w:cs="Arial"/>
            <w:b/>
            <w:sz w:val="16"/>
            <w:szCs w:val="16"/>
            <w:vertAlign w:val="subscript"/>
          </w:rPr>
          <w:t>o</w:t>
        </w:r>
      </w:ins>
      <w:ins w:id="107" w:author="nicolasirileo" w:date="2015-04-28T17:38:00Z">
        <w:r w:rsidR="005A675B">
          <w:rPr>
            <w:rFonts w:cs="Arial"/>
            <w:b/>
            <w:sz w:val="16"/>
            <w:szCs w:val="16"/>
            <w:vertAlign w:val="subscript"/>
          </w:rPr>
          <w:t xml:space="preserve"> </w:t>
        </w:r>
      </w:ins>
      <w:ins w:id="108" w:author="nicolasirileo" w:date="2015-04-28T17:37:00Z">
        <w:r w:rsidR="005A675B">
          <w:rPr>
            <w:rFonts w:cs="Arial"/>
            <w:sz w:val="16"/>
            <w:szCs w:val="16"/>
          </w:rPr>
          <w:t xml:space="preserve">y </w:t>
        </w:r>
      </w:ins>
      <w:ins w:id="109" w:author="nicolasirileo" w:date="2015-04-28T17:28:00Z">
        <w:r w:rsidR="00201DEF">
          <w:rPr>
            <w:rFonts w:cs="Arial"/>
            <w:sz w:val="16"/>
            <w:szCs w:val="16"/>
          </w:rPr>
          <w:t xml:space="preserve">tiene </w:t>
        </w:r>
      </w:ins>
      <w:ins w:id="110" w:author="nicolasirileo" w:date="2015-04-28T17:29:00Z">
        <w:r w:rsidR="006A67B7">
          <w:rPr>
            <w:rFonts w:cs="Arial"/>
            <w:sz w:val="16"/>
            <w:szCs w:val="16"/>
          </w:rPr>
          <w:t xml:space="preserve">resistencia interna </w:t>
        </w:r>
        <w:r w:rsidR="006A67B7">
          <w:rPr>
            <w:rFonts w:cs="Arial"/>
            <w:sz w:val="16"/>
            <w:szCs w:val="16"/>
          </w:rPr>
          <w:sym w:font="Symbol" w:char="F0A5"/>
        </w:r>
        <w:r w:rsidR="006A67B7">
          <w:rPr>
            <w:rFonts w:cs="Arial"/>
            <w:sz w:val="16"/>
            <w:szCs w:val="16"/>
          </w:rPr>
          <w:t>.</w:t>
        </w:r>
      </w:ins>
      <w:ins w:id="111" w:author="nicolasirileo" w:date="2015-04-28T17:27:00Z">
        <w:r w:rsidR="00201DEF">
          <w:rPr>
            <w:rFonts w:cs="Arial"/>
            <w:sz w:val="16"/>
            <w:szCs w:val="16"/>
          </w:rPr>
          <w:t xml:space="preserve"> </w:t>
        </w:r>
      </w:ins>
      <w:ins w:id="112" w:author="nicolasirileo" w:date="2015-04-28T17:29:00Z">
        <w:r w:rsidR="006A67B7">
          <w:rPr>
            <w:rFonts w:cs="Arial"/>
            <w:sz w:val="16"/>
            <w:szCs w:val="16"/>
          </w:rPr>
          <w:t>Un generado</w:t>
        </w:r>
      </w:ins>
      <w:ins w:id="113" w:author="nicolasirileo" w:date="2015-04-28T17:37:00Z">
        <w:r w:rsidR="005A675B">
          <w:rPr>
            <w:rFonts w:cs="Arial"/>
            <w:sz w:val="16"/>
            <w:szCs w:val="16"/>
          </w:rPr>
          <w:t>r</w:t>
        </w:r>
      </w:ins>
      <w:ins w:id="114" w:author="nicolasirileo" w:date="2015-04-28T17:29:00Z">
        <w:r w:rsidR="006A67B7">
          <w:rPr>
            <w:rFonts w:cs="Arial"/>
            <w:sz w:val="16"/>
            <w:szCs w:val="16"/>
          </w:rPr>
          <w:t xml:space="preserve"> de </w:t>
        </w:r>
      </w:ins>
      <w:ins w:id="115" w:author="nicolasirileo" w:date="2015-04-28T17:37:00Z">
        <w:r w:rsidR="005A675B">
          <w:rPr>
            <w:rFonts w:cs="Arial"/>
            <w:sz w:val="16"/>
            <w:szCs w:val="16"/>
          </w:rPr>
          <w:t>corriente</w:t>
        </w:r>
      </w:ins>
      <w:ins w:id="116" w:author="nicolasirileo" w:date="2015-04-28T17:29:00Z">
        <w:r w:rsidR="006A67B7">
          <w:rPr>
            <w:rFonts w:cs="Arial"/>
            <w:sz w:val="16"/>
            <w:szCs w:val="16"/>
          </w:rPr>
          <w:t xml:space="preserve"> real </w:t>
        </w:r>
      </w:ins>
      <w:ins w:id="117" w:author="nicolasirileo" w:date="2015-04-28T17:37:00Z">
        <w:r w:rsidR="005A675B">
          <w:rPr>
            <w:rFonts w:cs="Arial"/>
            <w:sz w:val="16"/>
            <w:szCs w:val="16"/>
          </w:rPr>
          <w:t xml:space="preserve">se representa </w:t>
        </w:r>
      </w:ins>
      <w:ins w:id="118" w:author="nicolasirileo" w:date="2015-04-28T17:38:00Z">
        <w:r w:rsidR="005A675B">
          <w:rPr>
            <w:rFonts w:cs="Arial"/>
            <w:sz w:val="16"/>
            <w:szCs w:val="16"/>
          </w:rPr>
          <w:t xml:space="preserve">por una corriente </w:t>
        </w:r>
        <w:r w:rsidR="005A675B">
          <w:rPr>
            <w:rFonts w:cs="Arial"/>
            <w:b/>
            <w:sz w:val="16"/>
            <w:szCs w:val="16"/>
          </w:rPr>
          <w:t>I</w:t>
        </w:r>
        <w:r w:rsidR="005A675B">
          <w:rPr>
            <w:rFonts w:cs="Arial"/>
            <w:b/>
            <w:sz w:val="16"/>
            <w:szCs w:val="16"/>
            <w:vertAlign w:val="subscript"/>
          </w:rPr>
          <w:t>o</w:t>
        </w:r>
        <w:r w:rsidR="005A675B">
          <w:rPr>
            <w:rFonts w:cs="Arial"/>
            <w:sz w:val="16"/>
            <w:szCs w:val="16"/>
          </w:rPr>
          <w:t xml:space="preserve"> en paralelo con una conductancia</w:t>
        </w:r>
      </w:ins>
      <w:ins w:id="119" w:author="nicolasirileo" w:date="2015-04-28T17:39:00Z">
        <w:r>
          <w:rPr>
            <w:rFonts w:cs="Arial"/>
            <w:sz w:val="16"/>
            <w:szCs w:val="16"/>
          </w:rPr>
          <w:t xml:space="preserve"> interna</w:t>
        </w:r>
      </w:ins>
      <w:ins w:id="120" w:author="nicolasirileo" w:date="2015-04-28T17:38:00Z">
        <w:r w:rsidR="005A675B">
          <w:rPr>
            <w:rFonts w:cs="Arial"/>
            <w:sz w:val="16"/>
            <w:szCs w:val="16"/>
          </w:rPr>
          <w:t xml:space="preserve"> </w:t>
        </w:r>
        <w:r w:rsidR="005A675B" w:rsidRPr="005A675B">
          <w:rPr>
            <w:rFonts w:cs="Arial"/>
            <w:b/>
            <w:sz w:val="16"/>
            <w:szCs w:val="16"/>
            <w:rPrChange w:id="121" w:author="nicolasirileo" w:date="2015-04-28T17:38:00Z">
              <w:rPr>
                <w:rFonts w:cs="Arial"/>
                <w:sz w:val="16"/>
                <w:szCs w:val="16"/>
              </w:rPr>
            </w:rPrChange>
          </w:rPr>
          <w:t>G</w:t>
        </w:r>
        <w:r w:rsidR="005A675B">
          <w:rPr>
            <w:rFonts w:cs="Arial"/>
            <w:b/>
            <w:sz w:val="16"/>
            <w:szCs w:val="16"/>
            <w:vertAlign w:val="subscript"/>
          </w:rPr>
          <w:t>i</w:t>
        </w:r>
      </w:ins>
      <w:ins w:id="122" w:author="nicolasirileo" w:date="2015-04-28T17:39:00Z">
        <w:r w:rsidR="005A675B">
          <w:rPr>
            <w:rFonts w:cs="Arial"/>
            <w:sz w:val="16"/>
            <w:szCs w:val="16"/>
          </w:rPr>
          <w:t>.</w:t>
        </w:r>
      </w:ins>
    </w:p>
    <w:p w:rsidR="00E93DEF" w:rsidRDefault="00E93DEF">
      <w:pPr>
        <w:jc w:val="both"/>
        <w:rPr>
          <w:ins w:id="123" w:author="nicolasirileo" w:date="2015-04-28T17:13:00Z"/>
          <w:rFonts w:cs="Arial"/>
          <w:sz w:val="16"/>
          <w:szCs w:val="16"/>
        </w:rPr>
        <w:pPrChange w:id="124" w:author="nicolasirileo" w:date="2015-04-28T17:10:00Z">
          <w:pPr/>
        </w:pPrChange>
      </w:pPr>
    </w:p>
    <w:p w:rsidR="00E93DEF" w:rsidRDefault="00097FC2">
      <w:pPr>
        <w:jc w:val="both"/>
        <w:rPr>
          <w:ins w:id="125" w:author="nicolasirileo" w:date="2015-04-28T17:46:00Z"/>
          <w:rFonts w:cs="Arial"/>
          <w:sz w:val="16"/>
          <w:szCs w:val="16"/>
        </w:rPr>
        <w:pPrChange w:id="126" w:author="nicolasirileo" w:date="2015-04-28T17:10:00Z">
          <w:pPr/>
        </w:pPrChange>
      </w:pPr>
      <w:ins w:id="127" w:author="nicolasirileo" w:date="2015-04-28T17:13:00Z">
        <w:r>
          <w:rPr>
            <w:rFonts w:cs="Arial"/>
            <w:sz w:val="16"/>
            <w:szCs w:val="16"/>
          </w:rPr>
          <w:t>S</w:t>
        </w:r>
      </w:ins>
      <w:ins w:id="128" w:author="nicolasirileo" w:date="2015-04-28T17:15:00Z">
        <w:r>
          <w:rPr>
            <w:rFonts w:cs="Arial"/>
            <w:sz w:val="16"/>
            <w:szCs w:val="16"/>
          </w:rPr>
          <w:t>e</w:t>
        </w:r>
      </w:ins>
      <w:ins w:id="129" w:author="nicolasirileo" w:date="2015-04-28T17:13:00Z">
        <w:r>
          <w:rPr>
            <w:rFonts w:cs="Arial"/>
            <w:sz w:val="16"/>
            <w:szCs w:val="16"/>
          </w:rPr>
          <w:t xml:space="preserve"> denominan </w:t>
        </w:r>
        <w:r>
          <w:rPr>
            <w:rFonts w:cs="Arial"/>
            <w:i/>
            <w:sz w:val="16"/>
            <w:szCs w:val="16"/>
          </w:rPr>
          <w:t>nodo</w:t>
        </w:r>
      </w:ins>
      <w:ins w:id="130" w:author="nicolasirileo" w:date="2015-04-28T17:14:00Z">
        <w:r>
          <w:rPr>
            <w:rFonts w:cs="Arial"/>
            <w:i/>
            <w:sz w:val="16"/>
            <w:szCs w:val="16"/>
          </w:rPr>
          <w:t>s</w:t>
        </w:r>
        <w:r>
          <w:rPr>
            <w:rFonts w:cs="Arial"/>
            <w:b/>
            <w:i/>
            <w:sz w:val="16"/>
            <w:szCs w:val="16"/>
          </w:rPr>
          <w:t xml:space="preserve"> </w:t>
        </w:r>
        <w:r w:rsidRPr="00097FC2">
          <w:rPr>
            <w:rFonts w:cs="Arial"/>
            <w:sz w:val="16"/>
            <w:szCs w:val="16"/>
            <w:rPrChange w:id="131" w:author="nicolasirileo" w:date="2015-04-28T17:16:00Z">
              <w:rPr>
                <w:rFonts w:cs="Arial"/>
                <w:b/>
                <w:i/>
                <w:sz w:val="16"/>
                <w:szCs w:val="16"/>
              </w:rPr>
            </w:rPrChange>
          </w:rPr>
          <w:t xml:space="preserve">los puntos </w:t>
        </w:r>
      </w:ins>
      <w:ins w:id="132" w:author="nicolasirileo" w:date="2015-04-28T17:16:00Z">
        <w:r>
          <w:rPr>
            <w:rFonts w:cs="Arial"/>
            <w:sz w:val="16"/>
            <w:szCs w:val="16"/>
          </w:rPr>
          <w:t xml:space="preserve">del circuito </w:t>
        </w:r>
      </w:ins>
      <w:ins w:id="133" w:author="nicolasirileo" w:date="2015-04-28T17:14:00Z">
        <w:r w:rsidRPr="00097FC2">
          <w:rPr>
            <w:rFonts w:cs="Arial"/>
            <w:sz w:val="16"/>
            <w:szCs w:val="16"/>
            <w:rPrChange w:id="134" w:author="nicolasirileo" w:date="2015-04-28T17:16:00Z">
              <w:rPr>
                <w:rFonts w:cs="Arial"/>
                <w:b/>
                <w:i/>
                <w:sz w:val="16"/>
                <w:szCs w:val="16"/>
              </w:rPr>
            </w:rPrChange>
          </w:rPr>
          <w:t>donde concurren dos o más elementos</w:t>
        </w:r>
      </w:ins>
      <w:ins w:id="135" w:author="nicolasirileo" w:date="2015-04-28T17:16:00Z">
        <w:r>
          <w:rPr>
            <w:rFonts w:cs="Arial"/>
            <w:sz w:val="16"/>
            <w:szCs w:val="16"/>
          </w:rPr>
          <w:t>.</w:t>
        </w:r>
      </w:ins>
      <w:ins w:id="136" w:author="nicolasirileo" w:date="2015-04-28T17:17:00Z">
        <w:r>
          <w:rPr>
            <w:rFonts w:cs="Arial"/>
            <w:sz w:val="16"/>
            <w:szCs w:val="16"/>
          </w:rPr>
          <w:t xml:space="preserve"> </w:t>
        </w:r>
      </w:ins>
      <w:ins w:id="137" w:author="nicolasirileo" w:date="2015-04-28T17:16:00Z">
        <w:r>
          <w:rPr>
            <w:rFonts w:cs="Arial"/>
            <w:sz w:val="16"/>
            <w:szCs w:val="16"/>
          </w:rPr>
          <w:t xml:space="preserve">Se denomina </w:t>
        </w:r>
        <w:r>
          <w:rPr>
            <w:rFonts w:cs="Arial"/>
            <w:i/>
            <w:sz w:val="16"/>
            <w:szCs w:val="16"/>
          </w:rPr>
          <w:t>rama</w:t>
        </w:r>
      </w:ins>
      <w:ins w:id="138" w:author="nicolasirileo" w:date="2015-04-28T17:19:00Z">
        <w:r w:rsidR="00E93DEF">
          <w:rPr>
            <w:rFonts w:cs="Arial"/>
            <w:i/>
            <w:sz w:val="16"/>
            <w:szCs w:val="16"/>
          </w:rPr>
          <w:t xml:space="preserve"> cada </w:t>
        </w:r>
      </w:ins>
      <w:ins w:id="139" w:author="nicolasirileo" w:date="2015-04-28T17:16:00Z">
        <w:r>
          <w:rPr>
            <w:rFonts w:cs="Arial"/>
            <w:sz w:val="16"/>
            <w:szCs w:val="16"/>
          </w:rPr>
          <w:t>elemento cone</w:t>
        </w:r>
      </w:ins>
      <w:ins w:id="140" w:author="nicolasirileo" w:date="2015-04-28T17:17:00Z">
        <w:r>
          <w:rPr>
            <w:rFonts w:cs="Arial"/>
            <w:sz w:val="16"/>
            <w:szCs w:val="16"/>
          </w:rPr>
          <w:t xml:space="preserve">ctado entre dos nodos consecutivos. Se denomina </w:t>
        </w:r>
        <w:r>
          <w:rPr>
            <w:rFonts w:cs="Arial"/>
            <w:i/>
            <w:sz w:val="16"/>
            <w:szCs w:val="16"/>
          </w:rPr>
          <w:t>malla</w:t>
        </w:r>
        <w:r>
          <w:rPr>
            <w:rFonts w:cs="Arial"/>
            <w:sz w:val="16"/>
            <w:szCs w:val="16"/>
          </w:rPr>
          <w:t xml:space="preserve"> cualquier recorrido cerrado que pueda </w:t>
        </w:r>
      </w:ins>
      <w:ins w:id="141" w:author="nicolasirileo" w:date="2015-04-28T17:18:00Z">
        <w:r>
          <w:rPr>
            <w:rFonts w:cs="Arial"/>
            <w:sz w:val="16"/>
            <w:szCs w:val="16"/>
          </w:rPr>
          <w:t xml:space="preserve">realizarse a lo largo del circuito. </w:t>
        </w:r>
        <w:r w:rsidR="00E93DEF">
          <w:rPr>
            <w:rFonts w:cs="Arial"/>
            <w:sz w:val="16"/>
            <w:szCs w:val="16"/>
          </w:rPr>
          <w:t>Una rama</w:t>
        </w:r>
      </w:ins>
      <w:ins w:id="142" w:author="nicolasirileo" w:date="2015-04-28T17:41:00Z">
        <w:r w:rsidR="0054097F">
          <w:rPr>
            <w:rFonts w:cs="Arial"/>
            <w:sz w:val="16"/>
            <w:szCs w:val="16"/>
          </w:rPr>
          <w:t xml:space="preserve"> o un nodo, </w:t>
        </w:r>
      </w:ins>
      <w:ins w:id="143" w:author="nicolasirileo" w:date="2015-04-28T17:18:00Z">
        <w:r w:rsidR="00E93DEF">
          <w:rPr>
            <w:rFonts w:cs="Arial"/>
            <w:sz w:val="16"/>
            <w:szCs w:val="16"/>
          </w:rPr>
          <w:t xml:space="preserve"> puede</w:t>
        </w:r>
      </w:ins>
      <w:ins w:id="144" w:author="nicolasirileo" w:date="2015-04-28T17:41:00Z">
        <w:r w:rsidR="0054097F">
          <w:rPr>
            <w:rFonts w:cs="Arial"/>
            <w:sz w:val="16"/>
            <w:szCs w:val="16"/>
          </w:rPr>
          <w:t>n</w:t>
        </w:r>
      </w:ins>
      <w:ins w:id="145" w:author="nicolasirileo" w:date="2015-04-28T17:18:00Z">
        <w:r w:rsidR="00E93DEF">
          <w:rPr>
            <w:rFonts w:cs="Arial"/>
            <w:sz w:val="16"/>
            <w:szCs w:val="16"/>
          </w:rPr>
          <w:t xml:space="preserve"> pertenecer a dos </w:t>
        </w:r>
      </w:ins>
      <w:ins w:id="146" w:author="nicolasirileo" w:date="2015-04-28T17:41:00Z">
        <w:r w:rsidR="0054097F">
          <w:rPr>
            <w:rFonts w:cs="Arial"/>
            <w:sz w:val="16"/>
            <w:szCs w:val="16"/>
          </w:rPr>
          <w:t xml:space="preserve">o más </w:t>
        </w:r>
      </w:ins>
      <w:ins w:id="147" w:author="nicolasirileo" w:date="2015-04-28T17:18:00Z">
        <w:r w:rsidR="00E93DEF">
          <w:rPr>
            <w:rFonts w:cs="Arial"/>
            <w:sz w:val="16"/>
            <w:szCs w:val="16"/>
          </w:rPr>
          <w:t>mallas diferentes.</w:t>
        </w:r>
      </w:ins>
    </w:p>
    <w:p w:rsidR="002911EC" w:rsidRDefault="002911EC">
      <w:pPr>
        <w:jc w:val="both"/>
        <w:rPr>
          <w:ins w:id="148" w:author="nicolasirileo" w:date="2015-04-28T17:20:00Z"/>
          <w:rFonts w:cs="Arial"/>
          <w:sz w:val="16"/>
          <w:szCs w:val="16"/>
        </w:rPr>
        <w:pPrChange w:id="149" w:author="nicolasirileo" w:date="2015-04-28T17:10:00Z">
          <w:pPr/>
        </w:pPrChange>
      </w:pPr>
    </w:p>
    <w:p w:rsidR="002911EC" w:rsidRPr="002911EC" w:rsidRDefault="002911EC" w:rsidP="002911EC">
      <w:pPr>
        <w:jc w:val="both"/>
        <w:rPr>
          <w:ins w:id="150" w:author="nicolasirileo" w:date="2015-04-28T17:46:00Z"/>
          <w:rFonts w:cs="Arial"/>
          <w:sz w:val="16"/>
          <w:szCs w:val="16"/>
        </w:rPr>
      </w:pPr>
      <w:ins w:id="151" w:author="nicolasirileo" w:date="2015-04-28T17:46:00Z">
        <w:r>
          <w:rPr>
            <w:rFonts w:cs="Arial"/>
            <w:sz w:val="16"/>
            <w:szCs w:val="16"/>
          </w:rPr>
          <w:t xml:space="preserve">En los </w:t>
        </w:r>
        <w:r>
          <w:rPr>
            <w:rFonts w:cs="Arial"/>
            <w:i/>
            <w:sz w:val="16"/>
            <w:szCs w:val="16"/>
          </w:rPr>
          <w:t>circuitos de “corriente continua”</w:t>
        </w:r>
        <w:r>
          <w:rPr>
            <w:rFonts w:cs="Arial"/>
            <w:sz w:val="16"/>
            <w:szCs w:val="16"/>
          </w:rPr>
          <w:t xml:space="preserve"> </w:t>
        </w:r>
      </w:ins>
      <w:ins w:id="152" w:author="nicolasirileo" w:date="2015-04-28T17:48:00Z">
        <w:r>
          <w:rPr>
            <w:rFonts w:cs="Arial"/>
            <w:sz w:val="16"/>
            <w:szCs w:val="16"/>
          </w:rPr>
          <w:t xml:space="preserve">(circuitos de CC) </w:t>
        </w:r>
      </w:ins>
      <w:ins w:id="153" w:author="nicolasirileo" w:date="2015-04-28T17:46:00Z">
        <w:r>
          <w:rPr>
            <w:rFonts w:cs="Arial"/>
            <w:sz w:val="16"/>
            <w:szCs w:val="16"/>
          </w:rPr>
          <w:t xml:space="preserve">los generadores presentan fems </w:t>
        </w:r>
        <w:r w:rsidRPr="005A675B">
          <w:rPr>
            <w:rFonts w:cs="Arial"/>
            <w:b/>
            <w:sz w:val="22"/>
          </w:rPr>
          <w:sym w:font="Symbol" w:char="F065"/>
        </w:r>
        <w:r>
          <w:rPr>
            <w:rFonts w:cs="Arial"/>
            <w:sz w:val="16"/>
            <w:szCs w:val="16"/>
          </w:rPr>
          <w:t xml:space="preserve"> y corrientes </w:t>
        </w:r>
        <w:r>
          <w:rPr>
            <w:rFonts w:cs="Arial"/>
            <w:b/>
            <w:sz w:val="16"/>
            <w:szCs w:val="16"/>
          </w:rPr>
          <w:t>I</w:t>
        </w:r>
        <w:r>
          <w:rPr>
            <w:rFonts w:cs="Arial"/>
            <w:b/>
            <w:sz w:val="16"/>
            <w:szCs w:val="16"/>
            <w:vertAlign w:val="subscript"/>
          </w:rPr>
          <w:t>o</w:t>
        </w:r>
        <w:r>
          <w:rPr>
            <w:rFonts w:cs="Arial"/>
            <w:sz w:val="16"/>
            <w:szCs w:val="16"/>
          </w:rPr>
          <w:t xml:space="preserve"> constantes. Las resistencias y conductancias (incluídas las de los generadores de tensión y corriente) son constantes. En consecuencia, </w:t>
        </w:r>
        <w:r>
          <w:rPr>
            <w:rFonts w:cs="Arial"/>
            <w:b/>
            <w:sz w:val="16"/>
            <w:szCs w:val="16"/>
          </w:rPr>
          <w:t>todas</w:t>
        </w:r>
        <w:r>
          <w:rPr>
            <w:rFonts w:cs="Arial"/>
            <w:sz w:val="16"/>
            <w:szCs w:val="16"/>
          </w:rPr>
          <w:t xml:space="preserve"> las ddp y las corrientes que circulan son constantes.</w:t>
        </w:r>
      </w:ins>
    </w:p>
    <w:p w:rsidR="002911EC" w:rsidRDefault="002911EC">
      <w:pPr>
        <w:jc w:val="both"/>
        <w:rPr>
          <w:rFonts w:cs="Arial"/>
          <w:sz w:val="16"/>
          <w:szCs w:val="16"/>
        </w:rPr>
      </w:pPr>
    </w:p>
    <w:p w:rsidR="00E93DEF" w:rsidRDefault="00E93DEF">
      <w:pPr>
        <w:jc w:val="both"/>
        <w:rPr>
          <w:ins w:id="154" w:author="nicolasirileo" w:date="2015-04-28T17:47:00Z"/>
          <w:rFonts w:cs="Arial"/>
          <w:sz w:val="16"/>
          <w:szCs w:val="16"/>
        </w:rPr>
        <w:pPrChange w:id="155" w:author="nicolasirileo" w:date="2015-04-28T17:10:00Z">
          <w:pPr/>
        </w:pPrChange>
      </w:pPr>
      <w:ins w:id="156" w:author="nicolasirileo" w:date="2015-04-28T17:21:00Z">
        <w:r>
          <w:rPr>
            <w:rFonts w:cs="Arial"/>
            <w:sz w:val="16"/>
            <w:szCs w:val="16"/>
          </w:rPr>
          <w:t xml:space="preserve">La medida de la </w:t>
        </w:r>
        <w:r>
          <w:rPr>
            <w:rFonts w:cs="Arial"/>
            <w:i/>
            <w:sz w:val="16"/>
            <w:szCs w:val="16"/>
          </w:rPr>
          <w:t>diferencia de potencial</w:t>
        </w:r>
        <w:r>
          <w:rPr>
            <w:rFonts w:cs="Arial"/>
            <w:sz w:val="16"/>
            <w:szCs w:val="16"/>
          </w:rPr>
          <w:t xml:space="preserve"> </w:t>
        </w:r>
      </w:ins>
      <w:ins w:id="157" w:author="nicolasirileo" w:date="2015-04-28T17:22:00Z">
        <w:r>
          <w:rPr>
            <w:rFonts w:cs="Arial"/>
            <w:sz w:val="16"/>
            <w:szCs w:val="16"/>
          </w:rPr>
          <w:t xml:space="preserve">(ddp) </w:t>
        </w:r>
      </w:ins>
      <w:ins w:id="158" w:author="nicolasirileo" w:date="2015-04-28T17:21:00Z">
        <w:r>
          <w:rPr>
            <w:rFonts w:cs="Arial"/>
            <w:sz w:val="16"/>
            <w:szCs w:val="16"/>
          </w:rPr>
          <w:t>entre dos nodos se realiza con</w:t>
        </w:r>
      </w:ins>
      <w:ins w:id="159" w:author="nicolasirileo" w:date="2015-04-28T17:24:00Z">
        <w:r w:rsidR="00201DEF">
          <w:rPr>
            <w:rFonts w:cs="Arial"/>
            <w:sz w:val="16"/>
            <w:szCs w:val="16"/>
          </w:rPr>
          <w:t>e</w:t>
        </w:r>
      </w:ins>
      <w:ins w:id="160" w:author="nicolasirileo" w:date="2015-04-28T17:21:00Z">
        <w:r>
          <w:rPr>
            <w:rFonts w:cs="Arial"/>
            <w:sz w:val="16"/>
            <w:szCs w:val="16"/>
          </w:rPr>
          <w:t xml:space="preserve">ctando un </w:t>
        </w:r>
        <w:r>
          <w:rPr>
            <w:rFonts w:cs="Arial"/>
            <w:i/>
            <w:sz w:val="16"/>
            <w:szCs w:val="16"/>
          </w:rPr>
          <w:t>Voltímetro</w:t>
        </w:r>
        <w:r>
          <w:rPr>
            <w:rFonts w:cs="Arial"/>
            <w:sz w:val="16"/>
            <w:szCs w:val="16"/>
          </w:rPr>
          <w:t xml:space="preserve"> </w:t>
        </w:r>
      </w:ins>
      <w:ins w:id="161" w:author="nicolasirileo" w:date="2015-04-28T17:22:00Z">
        <w:r>
          <w:rPr>
            <w:rFonts w:cs="Arial"/>
            <w:sz w:val="16"/>
            <w:szCs w:val="16"/>
          </w:rPr>
          <w:t>en paralelo entre esos nodos. L</w:t>
        </w:r>
      </w:ins>
      <w:ins w:id="162" w:author="nicolasirileo" w:date="2015-04-28T17:24:00Z">
        <w:r w:rsidR="00201DEF">
          <w:rPr>
            <w:rFonts w:cs="Arial"/>
            <w:sz w:val="16"/>
            <w:szCs w:val="16"/>
          </w:rPr>
          <w:t>a</w:t>
        </w:r>
      </w:ins>
      <w:ins w:id="163" w:author="nicolasirileo" w:date="2015-04-28T17:22:00Z">
        <w:r>
          <w:rPr>
            <w:rFonts w:cs="Arial"/>
            <w:sz w:val="16"/>
            <w:szCs w:val="16"/>
          </w:rPr>
          <w:t xml:space="preserve"> medida de la </w:t>
        </w:r>
        <w:r>
          <w:rPr>
            <w:rFonts w:cs="Arial"/>
            <w:i/>
            <w:sz w:val="16"/>
            <w:szCs w:val="16"/>
          </w:rPr>
          <w:t>intensidad de corriente</w:t>
        </w:r>
      </w:ins>
      <w:ins w:id="164" w:author="nicolasirileo" w:date="2015-04-28T17:23:00Z">
        <w:r>
          <w:rPr>
            <w:rFonts w:cs="Arial"/>
            <w:sz w:val="16"/>
            <w:szCs w:val="16"/>
          </w:rPr>
          <w:t xml:space="preserve"> </w:t>
        </w:r>
      </w:ins>
      <w:ins w:id="165" w:author="nicolasirileo" w:date="2015-04-28T17:24:00Z">
        <w:r w:rsidR="00201DEF">
          <w:rPr>
            <w:rFonts w:cs="Arial"/>
            <w:sz w:val="16"/>
            <w:szCs w:val="16"/>
          </w:rPr>
          <w:t xml:space="preserve">(I) </w:t>
        </w:r>
      </w:ins>
      <w:ins w:id="166" w:author="nicolasirileo" w:date="2015-04-28T17:23:00Z">
        <w:r>
          <w:rPr>
            <w:rFonts w:cs="Arial"/>
            <w:sz w:val="16"/>
            <w:szCs w:val="16"/>
          </w:rPr>
          <w:t>en una rama se realiza conectando un</w:t>
        </w:r>
      </w:ins>
      <w:ins w:id="167" w:author="nicolasirileo" w:date="2015-04-28T17:41:00Z">
        <w:r w:rsidR="0054097F">
          <w:rPr>
            <w:rFonts w:cs="Arial"/>
            <w:sz w:val="16"/>
            <w:szCs w:val="16"/>
          </w:rPr>
          <w:t xml:space="preserve"> </w:t>
        </w:r>
      </w:ins>
      <w:ins w:id="168" w:author="nicolasirileo" w:date="2015-04-28T17:23:00Z">
        <w:r>
          <w:rPr>
            <w:rFonts w:cs="Arial"/>
            <w:i/>
            <w:sz w:val="16"/>
            <w:szCs w:val="16"/>
          </w:rPr>
          <w:t>Amperímetro</w:t>
        </w:r>
        <w:r>
          <w:rPr>
            <w:rFonts w:cs="Arial"/>
            <w:sz w:val="16"/>
            <w:szCs w:val="16"/>
          </w:rPr>
          <w:t xml:space="preserve"> en serie con </w:t>
        </w:r>
        <w:r w:rsidR="00201DEF">
          <w:rPr>
            <w:rFonts w:cs="Arial"/>
            <w:sz w:val="16"/>
            <w:szCs w:val="16"/>
          </w:rPr>
          <w:t>dicha rama.</w:t>
        </w:r>
      </w:ins>
      <w:ins w:id="169" w:author="nicolasirileo" w:date="2015-04-28T17:25:00Z">
        <w:r w:rsidR="00201DEF">
          <w:rPr>
            <w:rFonts w:cs="Arial"/>
            <w:sz w:val="16"/>
            <w:szCs w:val="16"/>
          </w:rPr>
          <w:t xml:space="preserve"> Idealmente un Voltímetro tiene resistencia interna </w:t>
        </w:r>
        <w:r w:rsidR="00201DEF">
          <w:rPr>
            <w:rFonts w:cs="Arial"/>
            <w:sz w:val="16"/>
            <w:szCs w:val="16"/>
          </w:rPr>
          <w:sym w:font="Symbol" w:char="F0A5"/>
        </w:r>
        <w:r w:rsidR="00201DEF">
          <w:rPr>
            <w:rFonts w:cs="Arial"/>
            <w:sz w:val="16"/>
            <w:szCs w:val="16"/>
          </w:rPr>
          <w:t>, por lo que no drena corriente al ser conectado</w:t>
        </w:r>
      </w:ins>
      <w:ins w:id="170" w:author="nicolasirileo" w:date="2015-04-28T17:26:00Z">
        <w:r w:rsidR="00201DEF">
          <w:rPr>
            <w:rFonts w:cs="Arial"/>
            <w:sz w:val="16"/>
            <w:szCs w:val="16"/>
          </w:rPr>
          <w:t xml:space="preserve"> en paralelo</w:t>
        </w:r>
      </w:ins>
      <w:ins w:id="171" w:author="nicolasirileo" w:date="2015-04-28T17:25:00Z">
        <w:r w:rsidR="00201DEF">
          <w:rPr>
            <w:rFonts w:cs="Arial"/>
            <w:sz w:val="16"/>
            <w:szCs w:val="16"/>
          </w:rPr>
          <w:t>. Idealmente un Am</w:t>
        </w:r>
      </w:ins>
      <w:ins w:id="172" w:author="nicolasirileo" w:date="2015-04-28T17:26:00Z">
        <w:r w:rsidR="00201DEF">
          <w:rPr>
            <w:rFonts w:cs="Arial"/>
            <w:sz w:val="16"/>
            <w:szCs w:val="16"/>
          </w:rPr>
          <w:t xml:space="preserve">perímetro tiene resistencia interna nula, por lo que no genera ddp al ser atravesado por </w:t>
        </w:r>
      </w:ins>
      <w:ins w:id="173" w:author="nicolasirileo" w:date="2015-04-28T17:27:00Z">
        <w:r w:rsidR="00201DEF">
          <w:rPr>
            <w:rFonts w:cs="Arial"/>
            <w:sz w:val="16"/>
            <w:szCs w:val="16"/>
          </w:rPr>
          <w:t>la corriente en serie con la rama.</w:t>
        </w:r>
      </w:ins>
    </w:p>
    <w:p w:rsidR="002911EC" w:rsidRDefault="002911EC">
      <w:pPr>
        <w:jc w:val="both"/>
        <w:rPr>
          <w:ins w:id="174" w:author="nicolasirileo" w:date="2015-04-28T17:47:00Z"/>
          <w:rFonts w:cs="Arial"/>
          <w:sz w:val="16"/>
          <w:szCs w:val="16"/>
        </w:rPr>
        <w:pPrChange w:id="175" w:author="nicolasirileo" w:date="2015-04-28T17:10:00Z">
          <w:pPr/>
        </w:pPrChange>
      </w:pPr>
    </w:p>
    <w:p w:rsidR="002911EC" w:rsidRPr="002911EC" w:rsidRDefault="002911EC">
      <w:pPr>
        <w:jc w:val="both"/>
        <w:rPr>
          <w:ins w:id="176" w:author="nicolasirileo" w:date="2015-04-28T17:42:00Z"/>
          <w:rFonts w:cs="Arial"/>
          <w:b/>
          <w:sz w:val="16"/>
          <w:szCs w:val="16"/>
          <w:rPrChange w:id="177" w:author="nicolasirileo" w:date="2015-04-28T17:47:00Z">
            <w:rPr>
              <w:ins w:id="178" w:author="nicolasirileo" w:date="2015-04-28T17:42:00Z"/>
              <w:rFonts w:cs="Arial"/>
              <w:sz w:val="16"/>
              <w:szCs w:val="16"/>
            </w:rPr>
          </w:rPrChange>
        </w:rPr>
        <w:pPrChange w:id="179" w:author="nicolasirileo" w:date="2015-04-28T17:10:00Z">
          <w:pPr/>
        </w:pPrChange>
      </w:pPr>
      <w:ins w:id="180" w:author="nicolasirileo" w:date="2015-04-28T17:47:00Z">
        <w:r w:rsidRPr="002911EC">
          <w:rPr>
            <w:rFonts w:cs="Arial"/>
            <w:b/>
            <w:sz w:val="16"/>
            <w:szCs w:val="16"/>
            <w:rPrChange w:id="181" w:author="nicolasirileo" w:date="2015-04-28T17:47:00Z">
              <w:rPr>
                <w:rFonts w:cs="Arial"/>
                <w:sz w:val="16"/>
                <w:szCs w:val="16"/>
              </w:rPr>
            </w:rPrChange>
          </w:rPr>
          <w:t>Objetivo</w:t>
        </w:r>
        <w:r>
          <w:rPr>
            <w:rFonts w:cs="Arial"/>
            <w:b/>
            <w:sz w:val="16"/>
            <w:szCs w:val="16"/>
          </w:rPr>
          <w:t>s</w:t>
        </w:r>
        <w:r w:rsidRPr="002911EC">
          <w:rPr>
            <w:rFonts w:cs="Arial"/>
            <w:b/>
            <w:sz w:val="16"/>
            <w:szCs w:val="16"/>
            <w:rPrChange w:id="182" w:author="nicolasirileo" w:date="2015-04-28T17:47:00Z">
              <w:rPr>
                <w:rFonts w:cs="Arial"/>
                <w:sz w:val="16"/>
                <w:szCs w:val="16"/>
              </w:rPr>
            </w:rPrChange>
          </w:rPr>
          <w:t xml:space="preserve"> del TL 1:</w:t>
        </w:r>
      </w:ins>
    </w:p>
    <w:p w:rsidR="002911EC" w:rsidRPr="002911EC" w:rsidRDefault="002911EC">
      <w:pPr>
        <w:jc w:val="both"/>
        <w:rPr>
          <w:ins w:id="183" w:author="nicolasirileo" w:date="2015-04-28T17:47:00Z"/>
          <w:rFonts w:cs="Arial"/>
          <w:sz w:val="16"/>
          <w:szCs w:val="16"/>
        </w:rPr>
        <w:pPrChange w:id="184" w:author="nicolasirileo" w:date="2015-04-28T17:10:00Z">
          <w:pPr/>
        </w:pPrChange>
      </w:pPr>
    </w:p>
    <w:p w:rsidR="002911EC" w:rsidRDefault="002911EC">
      <w:pPr>
        <w:ind w:left="284" w:hanging="284"/>
        <w:jc w:val="both"/>
        <w:rPr>
          <w:ins w:id="185" w:author="nicolasirileo" w:date="2015-04-28T17:48:00Z"/>
          <w:rFonts w:cs="Arial"/>
          <w:sz w:val="16"/>
          <w:szCs w:val="16"/>
        </w:rPr>
        <w:pPrChange w:id="186" w:author="nicolasirileo" w:date="2015-04-28T17:10:00Z">
          <w:pPr/>
        </w:pPrChange>
      </w:pPr>
      <w:ins w:id="187" w:author="nicolasirileo" w:date="2015-04-28T17:47:00Z">
        <w:r w:rsidRPr="002911EC">
          <w:rPr>
            <w:rFonts w:cs="Arial"/>
            <w:sz w:val="16"/>
            <w:szCs w:val="16"/>
          </w:rPr>
          <w:t>i)</w:t>
        </w:r>
        <w:r>
          <w:rPr>
            <w:rFonts w:cs="Arial"/>
            <w:sz w:val="16"/>
            <w:szCs w:val="16"/>
          </w:rPr>
          <w:t xml:space="preserve"> </w:t>
        </w:r>
      </w:ins>
      <w:ins w:id="188" w:author="nicolasirileo" w:date="2015-04-28T17:51:00Z">
        <w:r w:rsidR="00D8047E">
          <w:rPr>
            <w:rFonts w:cs="Arial"/>
            <w:sz w:val="16"/>
            <w:szCs w:val="16"/>
          </w:rPr>
          <w:tab/>
        </w:r>
      </w:ins>
      <w:ins w:id="189" w:author="nicolasirileo" w:date="2015-04-28T17:47:00Z">
        <w:r>
          <w:rPr>
            <w:rFonts w:cs="Arial"/>
            <w:sz w:val="16"/>
            <w:szCs w:val="16"/>
          </w:rPr>
          <w:t>Reconoce</w:t>
        </w:r>
      </w:ins>
      <w:ins w:id="190" w:author="nicolasirileo" w:date="2015-04-28T17:48:00Z">
        <w:r>
          <w:rPr>
            <w:rFonts w:cs="Arial"/>
            <w:sz w:val="16"/>
            <w:szCs w:val="16"/>
          </w:rPr>
          <w:t>r físicamente elementos de circuitos lineales de CC</w:t>
        </w:r>
      </w:ins>
      <w:ins w:id="191" w:author="nicolasirileo" w:date="2015-04-28T17:51:00Z">
        <w:r w:rsidR="00D8047E">
          <w:rPr>
            <w:rFonts w:cs="Arial"/>
            <w:sz w:val="16"/>
            <w:szCs w:val="16"/>
          </w:rPr>
          <w:t xml:space="preserve"> (incluyendo las polaridades de los generadores y los instrumentos de medición)</w:t>
        </w:r>
      </w:ins>
    </w:p>
    <w:p w:rsidR="002911EC" w:rsidRDefault="002911EC">
      <w:pPr>
        <w:ind w:left="284" w:hanging="284"/>
        <w:jc w:val="both"/>
        <w:rPr>
          <w:ins w:id="192" w:author="nicolasirileo" w:date="2015-04-28T17:49:00Z"/>
          <w:rFonts w:cs="Arial"/>
          <w:sz w:val="16"/>
          <w:szCs w:val="16"/>
        </w:rPr>
        <w:pPrChange w:id="193" w:author="nicolasirileo" w:date="2015-04-28T17:10:00Z">
          <w:pPr/>
        </w:pPrChange>
      </w:pPr>
      <w:ins w:id="194" w:author="nicolasirileo" w:date="2015-04-28T17:48:00Z">
        <w:r>
          <w:rPr>
            <w:rFonts w:cs="Arial"/>
            <w:sz w:val="16"/>
            <w:szCs w:val="16"/>
          </w:rPr>
          <w:t>ii)</w:t>
        </w:r>
      </w:ins>
      <w:ins w:id="195" w:author="nicolasirileo" w:date="2015-04-28T17:51:00Z">
        <w:r w:rsidR="00D8047E">
          <w:rPr>
            <w:rFonts w:cs="Arial"/>
            <w:sz w:val="16"/>
            <w:szCs w:val="16"/>
          </w:rPr>
          <w:tab/>
        </w:r>
      </w:ins>
      <w:ins w:id="196" w:author="nicolasirileo" w:date="2015-04-28T17:48:00Z">
        <w:r>
          <w:rPr>
            <w:rFonts w:cs="Arial"/>
            <w:sz w:val="16"/>
            <w:szCs w:val="16"/>
          </w:rPr>
          <w:t xml:space="preserve"> </w:t>
        </w:r>
      </w:ins>
      <w:ins w:id="197" w:author="nicolasirileo" w:date="2015-04-28T17:49:00Z">
        <w:r>
          <w:rPr>
            <w:rFonts w:cs="Arial"/>
            <w:sz w:val="16"/>
            <w:szCs w:val="16"/>
          </w:rPr>
          <w:t xml:space="preserve">Aprender a montar un circuito real (conexionado) partiendo de un </w:t>
        </w:r>
        <w:r>
          <w:rPr>
            <w:rFonts w:cs="Arial"/>
            <w:i/>
            <w:sz w:val="16"/>
            <w:szCs w:val="16"/>
          </w:rPr>
          <w:t>diagrama circuital</w:t>
        </w:r>
      </w:ins>
    </w:p>
    <w:p w:rsidR="00D8047E" w:rsidRDefault="00D8047E">
      <w:pPr>
        <w:ind w:left="284" w:hanging="284"/>
        <w:jc w:val="both"/>
        <w:rPr>
          <w:ins w:id="198" w:author="nicolasirileo" w:date="2015-04-28T17:52:00Z"/>
          <w:rFonts w:cs="Arial"/>
          <w:sz w:val="16"/>
          <w:szCs w:val="16"/>
        </w:rPr>
        <w:pPrChange w:id="199" w:author="nicolasirileo" w:date="2015-04-28T17:10:00Z">
          <w:pPr/>
        </w:pPrChange>
      </w:pPr>
      <w:ins w:id="200" w:author="nicolasirileo" w:date="2015-04-28T17:49:00Z">
        <w:r>
          <w:rPr>
            <w:rFonts w:cs="Arial"/>
            <w:sz w:val="16"/>
            <w:szCs w:val="16"/>
          </w:rPr>
          <w:t>iii)</w:t>
        </w:r>
      </w:ins>
      <w:ins w:id="201" w:author="nicolasirileo" w:date="2015-04-28T17:52:00Z">
        <w:r>
          <w:rPr>
            <w:rFonts w:cs="Arial"/>
            <w:sz w:val="16"/>
            <w:szCs w:val="16"/>
          </w:rPr>
          <w:tab/>
        </w:r>
      </w:ins>
      <w:ins w:id="202" w:author="nicolasirileo" w:date="2015-04-28T17:49:00Z">
        <w:r>
          <w:rPr>
            <w:rFonts w:cs="Arial"/>
            <w:sz w:val="16"/>
            <w:szCs w:val="16"/>
          </w:rPr>
          <w:t xml:space="preserve"> Aprender a montar circuitos </w:t>
        </w:r>
      </w:ins>
      <w:ins w:id="203" w:author="nicolasirileo" w:date="2015-04-28T17:52:00Z">
        <w:r>
          <w:rPr>
            <w:rFonts w:cs="Arial"/>
            <w:sz w:val="16"/>
            <w:szCs w:val="16"/>
          </w:rPr>
          <w:t>utilizando</w:t>
        </w:r>
      </w:ins>
      <w:ins w:id="204" w:author="nicolasirileo" w:date="2015-04-28T17:49:00Z">
        <w:r>
          <w:rPr>
            <w:rFonts w:cs="Arial"/>
            <w:sz w:val="16"/>
            <w:szCs w:val="16"/>
          </w:rPr>
          <w:t xml:space="preserve"> una plaqueta de experimentación (</w:t>
        </w:r>
        <w:r>
          <w:rPr>
            <w:rFonts w:cs="Arial"/>
            <w:i/>
            <w:sz w:val="16"/>
            <w:szCs w:val="16"/>
          </w:rPr>
          <w:t>Pro</w:t>
        </w:r>
      </w:ins>
      <w:ins w:id="205" w:author="nicolasirileo" w:date="2015-04-28T17:50:00Z">
        <w:r>
          <w:rPr>
            <w:rFonts w:cs="Arial"/>
            <w:i/>
            <w:sz w:val="16"/>
            <w:szCs w:val="16"/>
          </w:rPr>
          <w:t>toboard</w:t>
        </w:r>
      </w:ins>
      <w:ins w:id="206" w:author="nicolasirileo" w:date="2015-04-28T17:51:00Z">
        <w:r>
          <w:rPr>
            <w:rFonts w:cs="Arial"/>
            <w:i/>
            <w:sz w:val="16"/>
            <w:szCs w:val="16"/>
          </w:rPr>
          <w:t xml:space="preserve"> </w:t>
        </w:r>
      </w:ins>
      <w:ins w:id="207" w:author="nicolasirileo" w:date="2015-04-28T17:50:00Z">
        <w:r w:rsidRPr="00D8047E">
          <w:rPr>
            <w:rFonts w:cs="Arial"/>
            <w:sz w:val="16"/>
            <w:szCs w:val="16"/>
            <w:rPrChange w:id="208" w:author="nicolasirileo" w:date="2015-04-28T17:50:00Z">
              <w:rPr>
                <w:rFonts w:cs="Arial"/>
                <w:i/>
                <w:sz w:val="16"/>
                <w:szCs w:val="16"/>
              </w:rPr>
            </w:rPrChange>
          </w:rPr>
          <w:sym w:font="Symbol" w:char="F0D2"/>
        </w:r>
        <w:r w:rsidRPr="00D8047E">
          <w:rPr>
            <w:rFonts w:cs="Arial"/>
            <w:sz w:val="16"/>
            <w:szCs w:val="16"/>
            <w:rPrChange w:id="209" w:author="nicolasirileo" w:date="2015-04-28T17:50:00Z">
              <w:rPr>
                <w:rFonts w:cs="Arial"/>
                <w:i/>
                <w:sz w:val="16"/>
                <w:szCs w:val="16"/>
              </w:rPr>
            </w:rPrChange>
          </w:rPr>
          <w:t>)</w:t>
        </w:r>
      </w:ins>
    </w:p>
    <w:p w:rsidR="00D8047E" w:rsidRDefault="00D8047E">
      <w:pPr>
        <w:ind w:left="284" w:hanging="284"/>
        <w:jc w:val="both"/>
        <w:rPr>
          <w:ins w:id="210" w:author="nicolasirileo" w:date="2015-04-28T17:53:00Z"/>
          <w:rFonts w:cs="Arial"/>
          <w:sz w:val="16"/>
          <w:szCs w:val="16"/>
        </w:rPr>
        <w:pPrChange w:id="211" w:author="nicolasirileo" w:date="2015-04-28T17:10:00Z">
          <w:pPr/>
        </w:pPrChange>
      </w:pPr>
      <w:ins w:id="212" w:author="nicolasirileo" w:date="2015-04-28T17:52:00Z">
        <w:r>
          <w:rPr>
            <w:rFonts w:cs="Arial"/>
            <w:sz w:val="16"/>
            <w:szCs w:val="16"/>
          </w:rPr>
          <w:t>iv)</w:t>
        </w:r>
        <w:r>
          <w:rPr>
            <w:rFonts w:cs="Arial"/>
            <w:sz w:val="16"/>
            <w:szCs w:val="16"/>
          </w:rPr>
          <w:tab/>
        </w:r>
      </w:ins>
      <w:ins w:id="213" w:author="nicolasirileo" w:date="2015-04-28T17:53:00Z">
        <w:r>
          <w:rPr>
            <w:rFonts w:cs="Arial"/>
            <w:sz w:val="16"/>
            <w:szCs w:val="16"/>
          </w:rPr>
          <w:t xml:space="preserve">Reconocer físicamente los </w:t>
        </w:r>
      </w:ins>
      <w:ins w:id="214" w:author="nicolasirileo" w:date="2015-04-28T17:54:00Z">
        <w:r>
          <w:rPr>
            <w:rFonts w:cs="Arial"/>
            <w:sz w:val="16"/>
            <w:szCs w:val="16"/>
          </w:rPr>
          <w:t xml:space="preserve">puntos de conexión y los mandos de un </w:t>
        </w:r>
        <w:r>
          <w:rPr>
            <w:rFonts w:cs="Arial"/>
            <w:i/>
            <w:sz w:val="16"/>
            <w:szCs w:val="16"/>
          </w:rPr>
          <w:t>multímetro</w:t>
        </w:r>
        <w:r>
          <w:rPr>
            <w:rFonts w:cs="Arial"/>
            <w:sz w:val="16"/>
            <w:szCs w:val="16"/>
          </w:rPr>
          <w:t>. F</w:t>
        </w:r>
        <w:r w:rsidR="002570AB">
          <w:rPr>
            <w:rFonts w:cs="Arial"/>
            <w:sz w:val="16"/>
            <w:szCs w:val="16"/>
          </w:rPr>
          <w:t>a</w:t>
        </w:r>
        <w:r>
          <w:rPr>
            <w:rFonts w:cs="Arial"/>
            <w:sz w:val="16"/>
            <w:szCs w:val="16"/>
          </w:rPr>
          <w:t>miliarizarse con los diferentes modos de operación y las escalas</w:t>
        </w:r>
      </w:ins>
      <w:ins w:id="215" w:author="nicolasirileo" w:date="2015-04-28T17:53:00Z">
        <w:r>
          <w:rPr>
            <w:rFonts w:cs="Arial"/>
            <w:sz w:val="16"/>
            <w:szCs w:val="16"/>
          </w:rPr>
          <w:t xml:space="preserve"> </w:t>
        </w:r>
      </w:ins>
      <w:ins w:id="216" w:author="nicolasirileo" w:date="2015-04-28T17:54:00Z">
        <w:r w:rsidR="002570AB">
          <w:rPr>
            <w:rFonts w:cs="Arial"/>
            <w:sz w:val="16"/>
            <w:szCs w:val="16"/>
          </w:rPr>
          <w:t>seleccionables.</w:t>
        </w:r>
      </w:ins>
    </w:p>
    <w:p w:rsidR="00D8047E" w:rsidRPr="00D8047E" w:rsidRDefault="002570AB">
      <w:pPr>
        <w:ind w:left="284" w:hanging="284"/>
        <w:jc w:val="both"/>
        <w:rPr>
          <w:ins w:id="217" w:author="nicolasirileo" w:date="2015-04-28T17:42:00Z"/>
          <w:rFonts w:cs="Arial"/>
          <w:i/>
          <w:sz w:val="16"/>
          <w:szCs w:val="16"/>
          <w:rPrChange w:id="218" w:author="nicolasirileo" w:date="2015-04-28T17:49:00Z">
            <w:rPr>
              <w:ins w:id="219" w:author="nicolasirileo" w:date="2015-04-28T17:42:00Z"/>
              <w:rFonts w:cs="Arial"/>
              <w:sz w:val="16"/>
              <w:szCs w:val="16"/>
            </w:rPr>
          </w:rPrChange>
        </w:rPr>
        <w:pPrChange w:id="220" w:author="nicolasirileo" w:date="2015-04-28T17:10:00Z">
          <w:pPr/>
        </w:pPrChange>
      </w:pPr>
      <w:ins w:id="221" w:author="nicolasirileo" w:date="2015-04-28T17:55:00Z">
        <w:r>
          <w:rPr>
            <w:rFonts w:cs="Arial"/>
            <w:sz w:val="16"/>
            <w:szCs w:val="16"/>
          </w:rPr>
          <w:t>v)</w:t>
        </w:r>
        <w:r>
          <w:rPr>
            <w:rFonts w:cs="Arial"/>
            <w:sz w:val="16"/>
            <w:szCs w:val="16"/>
          </w:rPr>
          <w:tab/>
        </w:r>
      </w:ins>
      <w:ins w:id="222" w:author="nicolasirileo" w:date="2015-04-28T17:52:00Z">
        <w:r w:rsidR="00D8047E">
          <w:rPr>
            <w:rFonts w:cs="Arial"/>
            <w:sz w:val="16"/>
            <w:szCs w:val="16"/>
          </w:rPr>
          <w:t>Realizar medidas de ddp e intensidades de corrien</w:t>
        </w:r>
      </w:ins>
      <w:ins w:id="223" w:author="nicolasirileo" w:date="2015-04-28T17:53:00Z">
        <w:r w:rsidR="00D8047E">
          <w:rPr>
            <w:rFonts w:cs="Arial"/>
            <w:sz w:val="16"/>
            <w:szCs w:val="16"/>
          </w:rPr>
          <w:t>te, en sitios especificados del circuito</w:t>
        </w:r>
      </w:ins>
      <w:ins w:id="224" w:author="nicolasirileo" w:date="2015-04-28T17:55:00Z">
        <w:r>
          <w:rPr>
            <w:rFonts w:cs="Arial"/>
            <w:sz w:val="16"/>
            <w:szCs w:val="16"/>
          </w:rPr>
          <w:t>, utilizando un multímetro</w:t>
        </w:r>
      </w:ins>
      <w:ins w:id="225" w:author="nicolasirileo" w:date="2015-04-28T17:53:00Z">
        <w:r w:rsidR="00D8047E">
          <w:rPr>
            <w:rFonts w:cs="Arial"/>
            <w:sz w:val="16"/>
            <w:szCs w:val="16"/>
          </w:rPr>
          <w:t xml:space="preserve">: </w:t>
        </w:r>
      </w:ins>
    </w:p>
    <w:p w:rsidR="002570AB" w:rsidRDefault="002570AB">
      <w:pPr>
        <w:ind w:left="284" w:hanging="284"/>
        <w:jc w:val="both"/>
        <w:rPr>
          <w:ins w:id="226" w:author="nicolasirileo" w:date="2015-04-28T17:57:00Z"/>
          <w:rFonts w:cs="Arial"/>
          <w:sz w:val="16"/>
          <w:szCs w:val="16"/>
        </w:rPr>
        <w:pPrChange w:id="227" w:author="nicolasirileo" w:date="2015-04-28T17:55:00Z">
          <w:pPr/>
        </w:pPrChange>
      </w:pPr>
      <w:ins w:id="228" w:author="nicolasirileo" w:date="2015-04-28T17:55:00Z">
        <w:r>
          <w:rPr>
            <w:rFonts w:cs="Arial"/>
            <w:sz w:val="16"/>
            <w:szCs w:val="16"/>
          </w:rPr>
          <w:t>vi)</w:t>
        </w:r>
        <w:r>
          <w:rPr>
            <w:rFonts w:cs="Arial"/>
            <w:sz w:val="16"/>
            <w:szCs w:val="16"/>
          </w:rPr>
          <w:tab/>
          <w:t>Rec</w:t>
        </w:r>
      </w:ins>
      <w:ins w:id="229" w:author="nicolasirileo" w:date="2015-04-28T17:56:00Z">
        <w:r>
          <w:rPr>
            <w:rFonts w:cs="Arial"/>
            <w:sz w:val="16"/>
            <w:szCs w:val="16"/>
          </w:rPr>
          <w:t xml:space="preserve">olectar los datos experimentales en una table, a efectos de comparar las medidas experimentales con las predicciones del </w:t>
        </w:r>
        <w:r w:rsidRPr="002570AB">
          <w:rPr>
            <w:rFonts w:cs="Arial"/>
            <w:i/>
            <w:sz w:val="16"/>
            <w:szCs w:val="16"/>
            <w:rPrChange w:id="230" w:author="nicolasirileo" w:date="2015-04-28T17:56:00Z">
              <w:rPr>
                <w:rFonts w:cs="Arial"/>
                <w:sz w:val="16"/>
                <w:szCs w:val="16"/>
              </w:rPr>
            </w:rPrChange>
          </w:rPr>
          <w:t>cálculo</w:t>
        </w:r>
        <w:r>
          <w:rPr>
            <w:rFonts w:cs="Arial"/>
            <w:sz w:val="16"/>
            <w:szCs w:val="16"/>
          </w:rPr>
          <w:t xml:space="preserve"> </w:t>
        </w:r>
      </w:ins>
      <w:ins w:id="231" w:author="nicolasirileo" w:date="2015-04-28T17:57:00Z">
        <w:r>
          <w:rPr>
            <w:rFonts w:cs="Arial"/>
            <w:sz w:val="16"/>
            <w:szCs w:val="16"/>
          </w:rPr>
          <w:t>realizado en el miso circuito.</w:t>
        </w:r>
      </w:ins>
    </w:p>
    <w:p w:rsidR="002570AB" w:rsidRDefault="002570AB">
      <w:pPr>
        <w:ind w:left="284" w:hanging="284"/>
        <w:jc w:val="both"/>
        <w:rPr>
          <w:ins w:id="232" w:author="nicolasirileo" w:date="2015-04-28T17:57:00Z"/>
          <w:rFonts w:cs="Arial"/>
          <w:sz w:val="16"/>
          <w:szCs w:val="16"/>
        </w:rPr>
        <w:pPrChange w:id="233" w:author="nicolasirileo" w:date="2015-04-28T17:55:00Z">
          <w:pPr/>
        </w:pPrChange>
      </w:pPr>
    </w:p>
    <w:p w:rsidR="00E93DEF" w:rsidRPr="002570AB" w:rsidDel="00CD3CEE" w:rsidRDefault="002570AB">
      <w:pPr>
        <w:ind w:left="284" w:hanging="284"/>
        <w:jc w:val="both"/>
        <w:rPr>
          <w:del w:id="234" w:author="nicolasirileo" w:date="2015-04-28T17:06:00Z"/>
          <w:rFonts w:cs="Arial"/>
          <w:b/>
          <w:sz w:val="16"/>
          <w:szCs w:val="16"/>
        </w:rPr>
        <w:pPrChange w:id="235" w:author="nicolasirileo" w:date="2015-04-28T17:55:00Z">
          <w:pPr/>
        </w:pPrChange>
      </w:pPr>
      <w:ins w:id="236" w:author="nicolasirileo" w:date="2015-04-28T17:57:00Z">
        <w:r w:rsidRPr="002570AB">
          <w:rPr>
            <w:rFonts w:cs="Arial"/>
            <w:b/>
            <w:sz w:val="16"/>
            <w:szCs w:val="16"/>
            <w:rPrChange w:id="237" w:author="nicolasirileo" w:date="2015-04-28T17:57:00Z">
              <w:rPr>
                <w:rFonts w:cs="Arial"/>
                <w:sz w:val="16"/>
                <w:szCs w:val="16"/>
              </w:rPr>
            </w:rPrChange>
          </w:rPr>
          <w:t>Materiales utilizados:</w:t>
        </w:r>
      </w:ins>
      <w:del w:id="238" w:author="nicolasirileo" w:date="2015-04-28T17:06:00Z">
        <w:r w:rsidR="00E72323" w:rsidRPr="002570AB" w:rsidDel="00CD3CEE">
          <w:rPr>
            <w:rFonts w:cs="Arial"/>
            <w:b/>
            <w:sz w:val="16"/>
            <w:szCs w:val="16"/>
          </w:rPr>
          <w:delText>Problema 1-1:</w:delText>
        </w:r>
      </w:del>
    </w:p>
    <w:p w:rsidR="00E93DEF" w:rsidRPr="002570AB" w:rsidDel="00CD3CEE" w:rsidRDefault="00FD44AC">
      <w:pPr>
        <w:ind w:left="284" w:hanging="284"/>
        <w:jc w:val="both"/>
        <w:rPr>
          <w:del w:id="239" w:author="nicolasirileo" w:date="2015-04-28T17:06:00Z"/>
          <w:rFonts w:cs="Arial"/>
          <w:b/>
          <w:sz w:val="16"/>
          <w:szCs w:val="16"/>
          <w:rPrChange w:id="240" w:author="nicolasirileo" w:date="2015-04-28T17:57:00Z">
            <w:rPr>
              <w:del w:id="241" w:author="nicolasirileo" w:date="2015-04-28T17:06:00Z"/>
              <w:rFonts w:cs="Arial"/>
              <w:sz w:val="16"/>
              <w:szCs w:val="16"/>
            </w:rPr>
          </w:rPrChange>
        </w:rPr>
        <w:pPrChange w:id="242" w:author="nicolasirileo" w:date="2015-04-28T17:55:00Z">
          <w:pPr/>
        </w:pPrChange>
      </w:pPr>
      <w:del w:id="243" w:author="nicolasirileo" w:date="2015-04-28T17:06:00Z">
        <w:r w:rsidRPr="002570AB" w:rsidDel="00CD3CEE">
          <w:rPr>
            <w:rFonts w:cs="Arial"/>
            <w:b/>
            <w:sz w:val="16"/>
            <w:szCs w:val="16"/>
            <w:rPrChange w:id="244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>Ennumere los bloques que son IMPRESCINDIBLES</w:delText>
        </w:r>
      </w:del>
      <w:del w:id="245" w:author="nicolasirileo" w:date="2015-04-22T19:30:00Z">
        <w:r w:rsidRPr="002570AB" w:rsidDel="00DA3222">
          <w:rPr>
            <w:rFonts w:cs="Arial"/>
            <w:b/>
            <w:sz w:val="16"/>
            <w:szCs w:val="16"/>
            <w:rPrChange w:id="246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 xml:space="preserve"> </w:delText>
        </w:r>
      </w:del>
      <w:del w:id="247" w:author="nicolasirileo" w:date="2015-04-28T17:06:00Z">
        <w:r w:rsidRPr="002570AB" w:rsidDel="00CD3CEE">
          <w:rPr>
            <w:rFonts w:cs="Arial"/>
            <w:b/>
            <w:sz w:val="16"/>
            <w:szCs w:val="16"/>
            <w:rPrChange w:id="248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 xml:space="preserve">en un dispositivo (instrumento) de medición indirecta. Describa un ejemplo específico de medida de una variable (Ud. la elige), y señale </w:delText>
        </w:r>
      </w:del>
      <w:del w:id="249" w:author="nicolasirileo" w:date="2015-04-22T19:29:00Z">
        <w:r w:rsidRPr="002570AB" w:rsidDel="00DA3222">
          <w:rPr>
            <w:rFonts w:cs="Arial"/>
            <w:b/>
            <w:sz w:val="16"/>
            <w:szCs w:val="16"/>
            <w:rPrChange w:id="250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>en ese ejemplo los dif</w:delText>
        </w:r>
      </w:del>
      <w:del w:id="251" w:author="nicolasirileo" w:date="2015-04-22T19:30:00Z">
        <w:r w:rsidRPr="002570AB" w:rsidDel="00DA3222">
          <w:rPr>
            <w:rFonts w:cs="Arial"/>
            <w:b/>
            <w:sz w:val="16"/>
            <w:szCs w:val="16"/>
            <w:rPrChange w:id="252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>erentes bloques</w:delText>
        </w:r>
      </w:del>
      <w:del w:id="253" w:author="nicolasirileo" w:date="2015-04-28T17:06:00Z">
        <w:r w:rsidRPr="002570AB" w:rsidDel="00CD3CEE">
          <w:rPr>
            <w:rFonts w:cs="Arial"/>
            <w:b/>
            <w:sz w:val="16"/>
            <w:szCs w:val="16"/>
            <w:rPrChange w:id="254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>.</w:delText>
        </w:r>
      </w:del>
    </w:p>
    <w:p w:rsidR="00E93DEF" w:rsidRPr="002570AB" w:rsidDel="00CD3CEE" w:rsidRDefault="00E93DEF">
      <w:pPr>
        <w:ind w:left="284" w:hanging="284"/>
        <w:jc w:val="both"/>
        <w:rPr>
          <w:del w:id="255" w:author="nicolasirileo" w:date="2015-04-28T17:06:00Z"/>
          <w:rFonts w:cs="Arial"/>
          <w:b/>
          <w:sz w:val="16"/>
          <w:szCs w:val="16"/>
          <w:rPrChange w:id="256" w:author="nicolasirileo" w:date="2015-04-28T17:57:00Z">
            <w:rPr>
              <w:del w:id="257" w:author="nicolasirileo" w:date="2015-04-28T17:06:00Z"/>
              <w:rFonts w:cs="Arial"/>
              <w:sz w:val="16"/>
              <w:szCs w:val="16"/>
            </w:rPr>
          </w:rPrChange>
        </w:rPr>
        <w:pPrChange w:id="258" w:author="nicolasirileo" w:date="2015-04-28T17:55:00Z">
          <w:pPr/>
        </w:pPrChange>
      </w:pPr>
    </w:p>
    <w:p w:rsidR="00E93DEF" w:rsidRPr="002570AB" w:rsidDel="00CD3CEE" w:rsidRDefault="00E72323">
      <w:pPr>
        <w:ind w:left="284" w:hanging="284"/>
        <w:jc w:val="both"/>
        <w:rPr>
          <w:del w:id="259" w:author="nicolasirileo" w:date="2015-04-28T17:06:00Z"/>
          <w:rFonts w:cs="Arial"/>
          <w:b/>
          <w:sz w:val="16"/>
          <w:szCs w:val="16"/>
        </w:rPr>
        <w:pPrChange w:id="260" w:author="nicolasirileo" w:date="2015-04-28T17:55:00Z">
          <w:pPr/>
        </w:pPrChange>
      </w:pPr>
      <w:del w:id="261" w:author="nicolasirileo" w:date="2015-04-28T17:06:00Z">
        <w:r w:rsidRPr="002570AB" w:rsidDel="00CD3CEE">
          <w:rPr>
            <w:rFonts w:cs="Arial"/>
            <w:b/>
            <w:sz w:val="16"/>
            <w:szCs w:val="16"/>
          </w:rPr>
          <w:delText>Problema 1-2:</w:delText>
        </w:r>
      </w:del>
    </w:p>
    <w:p w:rsidR="00E93DEF" w:rsidRPr="002570AB" w:rsidDel="00CD3CEE" w:rsidRDefault="00FD44AC">
      <w:pPr>
        <w:ind w:left="284" w:hanging="284"/>
        <w:jc w:val="both"/>
        <w:rPr>
          <w:del w:id="262" w:author="nicolasirileo" w:date="2015-04-28T17:06:00Z"/>
          <w:rFonts w:cs="Arial"/>
          <w:b/>
          <w:sz w:val="16"/>
          <w:szCs w:val="16"/>
          <w:rPrChange w:id="263" w:author="nicolasirileo" w:date="2015-04-28T17:57:00Z">
            <w:rPr>
              <w:del w:id="264" w:author="nicolasirileo" w:date="2015-04-28T17:06:00Z"/>
              <w:rFonts w:cs="Arial"/>
              <w:sz w:val="16"/>
              <w:szCs w:val="16"/>
            </w:rPr>
          </w:rPrChange>
        </w:rPr>
        <w:pPrChange w:id="265" w:author="nicolasirileo" w:date="2015-04-28T17:55:00Z">
          <w:pPr/>
        </w:pPrChange>
      </w:pPr>
      <w:del w:id="266" w:author="nicolasirileo" w:date="2015-04-28T17:06:00Z">
        <w:r w:rsidRPr="002570AB" w:rsidDel="00CD3CEE">
          <w:rPr>
            <w:rFonts w:cs="Arial"/>
            <w:b/>
            <w:sz w:val="16"/>
            <w:szCs w:val="16"/>
            <w:rPrChange w:id="267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>En un circuito eléctico - electrónico, formado por element</w:delText>
        </w:r>
        <w:r w:rsidR="00B76BC0" w:rsidRPr="002570AB" w:rsidDel="00CD3CEE">
          <w:rPr>
            <w:rFonts w:cs="Arial"/>
            <w:b/>
            <w:sz w:val="16"/>
            <w:szCs w:val="16"/>
            <w:rPrChange w:id="268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>o</w:delText>
        </w:r>
        <w:r w:rsidRPr="002570AB" w:rsidDel="00CD3CEE">
          <w:rPr>
            <w:rFonts w:cs="Arial"/>
            <w:b/>
            <w:sz w:val="16"/>
            <w:szCs w:val="16"/>
            <w:rPrChange w:id="269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>s lineales (generadores de tensión o d</w:delText>
        </w:r>
        <w:r w:rsidR="00B76BC0" w:rsidRPr="002570AB" w:rsidDel="00CD3CEE">
          <w:rPr>
            <w:rFonts w:cs="Arial"/>
            <w:b/>
            <w:sz w:val="16"/>
            <w:szCs w:val="16"/>
            <w:rPrChange w:id="270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 xml:space="preserve">e </w:delText>
        </w:r>
        <w:r w:rsidRPr="002570AB" w:rsidDel="00CD3CEE">
          <w:rPr>
            <w:rFonts w:cs="Arial"/>
            <w:b/>
            <w:sz w:val="16"/>
            <w:szCs w:val="16"/>
            <w:rPrChange w:id="271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>corriente y resisenc</w:delText>
        </w:r>
        <w:r w:rsidR="00B76BC0" w:rsidRPr="002570AB" w:rsidDel="00CD3CEE">
          <w:rPr>
            <w:rFonts w:cs="Arial"/>
            <w:b/>
            <w:sz w:val="16"/>
            <w:szCs w:val="16"/>
            <w:rPrChange w:id="272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>i</w:delText>
        </w:r>
        <w:r w:rsidRPr="002570AB" w:rsidDel="00CD3CEE">
          <w:rPr>
            <w:rFonts w:cs="Arial"/>
            <w:b/>
            <w:sz w:val="16"/>
            <w:szCs w:val="16"/>
            <w:rPrChange w:id="273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>as</w:delText>
        </w:r>
        <w:r w:rsidR="00B76BC0" w:rsidRPr="002570AB" w:rsidDel="00CD3CEE">
          <w:rPr>
            <w:rFonts w:cs="Arial"/>
            <w:b/>
            <w:sz w:val="16"/>
            <w:szCs w:val="16"/>
            <w:rPrChange w:id="274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 xml:space="preserve"> </w:delText>
        </w:r>
        <w:r w:rsidRPr="002570AB" w:rsidDel="00CD3CEE">
          <w:rPr>
            <w:rFonts w:cs="Arial"/>
            <w:b/>
            <w:sz w:val="16"/>
            <w:szCs w:val="16"/>
            <w:rPrChange w:id="275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>/</w:delText>
        </w:r>
        <w:r w:rsidR="00B76BC0" w:rsidRPr="002570AB" w:rsidDel="00CD3CEE">
          <w:rPr>
            <w:rFonts w:cs="Arial"/>
            <w:b/>
            <w:sz w:val="16"/>
            <w:szCs w:val="16"/>
            <w:rPrChange w:id="276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 xml:space="preserve"> </w:delText>
        </w:r>
        <w:r w:rsidRPr="002570AB" w:rsidDel="00CD3CEE">
          <w:rPr>
            <w:rFonts w:cs="Arial"/>
            <w:b/>
            <w:sz w:val="16"/>
            <w:szCs w:val="16"/>
            <w:rPrChange w:id="277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>conductacias</w:delText>
        </w:r>
        <w:r w:rsidR="00B76BC0" w:rsidRPr="002570AB" w:rsidDel="00CD3CEE">
          <w:rPr>
            <w:rFonts w:cs="Arial"/>
            <w:b/>
            <w:sz w:val="16"/>
            <w:szCs w:val="16"/>
            <w:rPrChange w:id="278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>):</w:delText>
        </w:r>
      </w:del>
    </w:p>
    <w:p w:rsidR="00E93DEF" w:rsidRPr="002570AB" w:rsidDel="00CD3CEE" w:rsidRDefault="00B76BC0">
      <w:pPr>
        <w:ind w:left="284" w:hanging="284"/>
        <w:jc w:val="both"/>
        <w:rPr>
          <w:del w:id="279" w:author="nicolasirileo" w:date="2015-04-28T17:06:00Z"/>
          <w:rFonts w:cs="Arial"/>
          <w:b/>
          <w:sz w:val="16"/>
          <w:szCs w:val="16"/>
          <w:rPrChange w:id="280" w:author="nicolasirileo" w:date="2015-04-28T17:57:00Z">
            <w:rPr>
              <w:del w:id="281" w:author="nicolasirileo" w:date="2015-04-28T17:06:00Z"/>
              <w:rFonts w:cs="Arial"/>
              <w:sz w:val="16"/>
              <w:szCs w:val="16"/>
            </w:rPr>
          </w:rPrChange>
        </w:rPr>
        <w:pPrChange w:id="282" w:author="nicolasirileo" w:date="2015-04-28T17:55:00Z">
          <w:pPr>
            <w:ind w:left="284" w:hanging="284"/>
          </w:pPr>
        </w:pPrChange>
      </w:pPr>
      <w:del w:id="283" w:author="nicolasirileo" w:date="2015-04-28T17:06:00Z">
        <w:r w:rsidRPr="002570AB" w:rsidDel="00CD3CEE">
          <w:rPr>
            <w:rFonts w:cs="Arial"/>
            <w:b/>
            <w:sz w:val="16"/>
            <w:szCs w:val="16"/>
            <w:rPrChange w:id="284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>a) ¿cuáles símbolos se utilizan para representar cada elemento?</w:delText>
        </w:r>
      </w:del>
    </w:p>
    <w:p w:rsidR="00E93DEF" w:rsidRPr="002570AB" w:rsidDel="00CD3CEE" w:rsidRDefault="00B76BC0">
      <w:pPr>
        <w:ind w:left="284" w:hanging="284"/>
        <w:jc w:val="both"/>
        <w:rPr>
          <w:del w:id="285" w:author="nicolasirileo" w:date="2015-04-28T17:06:00Z"/>
          <w:rFonts w:cs="Arial"/>
          <w:b/>
          <w:sz w:val="16"/>
          <w:szCs w:val="16"/>
          <w:rPrChange w:id="286" w:author="nicolasirileo" w:date="2015-04-28T17:57:00Z">
            <w:rPr>
              <w:del w:id="287" w:author="nicolasirileo" w:date="2015-04-28T17:06:00Z"/>
              <w:rFonts w:cs="Arial"/>
              <w:sz w:val="16"/>
              <w:szCs w:val="16"/>
            </w:rPr>
          </w:rPrChange>
        </w:rPr>
        <w:pPrChange w:id="288" w:author="nicolasirileo" w:date="2015-04-28T17:55:00Z">
          <w:pPr>
            <w:ind w:left="284" w:hanging="284"/>
          </w:pPr>
        </w:pPrChange>
      </w:pPr>
      <w:del w:id="289" w:author="nicolasirileo" w:date="2015-04-28T17:06:00Z">
        <w:r w:rsidRPr="002570AB" w:rsidDel="00CD3CEE">
          <w:rPr>
            <w:rFonts w:cs="Arial"/>
            <w:b/>
            <w:sz w:val="16"/>
            <w:szCs w:val="16"/>
            <w:rPrChange w:id="290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>b) ¿con qué se miden las tensiones (diferencias de potencial entre dos puntos) y las (intensidades de) corrientes?</w:delText>
        </w:r>
      </w:del>
      <w:del w:id="291" w:author="nicolasirileo" w:date="2015-04-22T18:51:00Z">
        <w:r w:rsidRPr="002570AB" w:rsidDel="00984259">
          <w:rPr>
            <w:rFonts w:cs="Arial"/>
            <w:b/>
            <w:sz w:val="16"/>
            <w:szCs w:val="16"/>
            <w:rPrChange w:id="292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 xml:space="preserve"> </w:delText>
        </w:r>
      </w:del>
      <w:del w:id="293" w:author="nicolasirileo" w:date="2015-04-28T17:06:00Z">
        <w:r w:rsidRPr="002570AB" w:rsidDel="00CD3CEE">
          <w:rPr>
            <w:rFonts w:cs="Arial"/>
            <w:b/>
            <w:sz w:val="16"/>
            <w:szCs w:val="16"/>
            <w:rPrChange w:id="294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>¿</w:delText>
        </w:r>
      </w:del>
      <w:del w:id="295" w:author="nicolasirileo" w:date="2015-04-27T11:52:00Z">
        <w:r w:rsidRPr="002570AB" w:rsidDel="00500587">
          <w:rPr>
            <w:rFonts w:cs="Arial"/>
            <w:b/>
            <w:sz w:val="16"/>
            <w:szCs w:val="16"/>
            <w:rPrChange w:id="296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>C</w:delText>
        </w:r>
      </w:del>
      <w:del w:id="297" w:author="nicolasirileo" w:date="2015-04-28T17:06:00Z">
        <w:r w:rsidRPr="002570AB" w:rsidDel="00CD3CEE">
          <w:rPr>
            <w:rFonts w:cs="Arial"/>
            <w:b/>
            <w:sz w:val="16"/>
            <w:szCs w:val="16"/>
            <w:rPrChange w:id="298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 xml:space="preserve">uáles símboos se utilizan para </w:delText>
        </w:r>
      </w:del>
      <w:del w:id="299" w:author="nicolasirileo" w:date="2015-04-27T11:52:00Z">
        <w:r w:rsidRPr="002570AB" w:rsidDel="00500587">
          <w:rPr>
            <w:rFonts w:cs="Arial"/>
            <w:b/>
            <w:sz w:val="16"/>
            <w:szCs w:val="16"/>
            <w:rPrChange w:id="300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 xml:space="preserve">estos </w:delText>
        </w:r>
      </w:del>
      <w:del w:id="301" w:author="nicolasirileo" w:date="2015-04-28T17:06:00Z">
        <w:r w:rsidRPr="002570AB" w:rsidDel="00CD3CEE">
          <w:rPr>
            <w:rFonts w:cs="Arial"/>
            <w:b/>
            <w:sz w:val="16"/>
            <w:szCs w:val="16"/>
            <w:rPrChange w:id="302" w:author="nicolasirileo" w:date="2015-04-28T17:57:00Z">
              <w:rPr>
                <w:rFonts w:cs="Arial"/>
                <w:sz w:val="16"/>
                <w:szCs w:val="16"/>
              </w:rPr>
            </w:rPrChange>
          </w:rPr>
          <w:delText>instrumentos?</w:delText>
        </w:r>
      </w:del>
    </w:p>
    <w:p w:rsidR="00E93DEF" w:rsidRPr="002570AB" w:rsidDel="00CD3CEE" w:rsidRDefault="00E93DEF">
      <w:pPr>
        <w:ind w:left="284" w:hanging="284"/>
        <w:jc w:val="both"/>
        <w:rPr>
          <w:del w:id="303" w:author="nicolasirileo" w:date="2015-04-28T17:06:00Z"/>
          <w:rFonts w:cs="Arial"/>
          <w:b/>
          <w:sz w:val="16"/>
          <w:szCs w:val="16"/>
          <w:rPrChange w:id="304" w:author="nicolasirileo" w:date="2015-04-28T17:57:00Z">
            <w:rPr>
              <w:del w:id="305" w:author="nicolasirileo" w:date="2015-04-28T17:06:00Z"/>
              <w:rFonts w:cs="Arial"/>
              <w:sz w:val="16"/>
              <w:szCs w:val="16"/>
            </w:rPr>
          </w:rPrChange>
        </w:rPr>
        <w:pPrChange w:id="306" w:author="nicolasirileo" w:date="2015-04-28T17:55:00Z">
          <w:pPr/>
        </w:pPrChange>
      </w:pPr>
    </w:p>
    <w:p w:rsidR="00E93DEF" w:rsidRPr="002570AB" w:rsidRDefault="00E72323">
      <w:pPr>
        <w:ind w:left="284" w:hanging="284"/>
        <w:jc w:val="both"/>
        <w:rPr>
          <w:del w:id="307" w:author="nicolasirileo" w:date="2015-04-22T18:19:00Z"/>
          <w:rFonts w:cs="Arial"/>
          <w:b/>
          <w:sz w:val="16"/>
          <w:szCs w:val="16"/>
        </w:rPr>
        <w:pPrChange w:id="308" w:author="nicolasirileo" w:date="2015-04-28T17:55:00Z">
          <w:pPr>
            <w:ind w:left="142" w:hanging="142"/>
          </w:pPr>
        </w:pPrChange>
      </w:pPr>
      <w:del w:id="309" w:author="nicolasirileo" w:date="2015-04-28T17:06:00Z">
        <w:r w:rsidRPr="002570AB" w:rsidDel="00CD3CEE">
          <w:rPr>
            <w:rFonts w:cs="Arial"/>
            <w:b/>
            <w:sz w:val="16"/>
            <w:szCs w:val="16"/>
          </w:rPr>
          <w:delText>Problema 1-3:</w:delText>
        </w:r>
      </w:del>
    </w:p>
    <w:p w:rsidR="00E93DEF" w:rsidRPr="002570AB" w:rsidRDefault="00E93DEF">
      <w:pPr>
        <w:ind w:left="284" w:hanging="284"/>
        <w:jc w:val="both"/>
        <w:rPr>
          <w:del w:id="310" w:author="nicolasirileo" w:date="2015-04-22T18:19:00Z"/>
          <w:rFonts w:cs="Arial"/>
          <w:b/>
          <w:sz w:val="16"/>
          <w:szCs w:val="16"/>
        </w:rPr>
        <w:pPrChange w:id="311" w:author="nicolasirileo" w:date="2015-04-28T17:55:00Z">
          <w:pPr/>
        </w:pPrChange>
      </w:pPr>
    </w:p>
    <w:p w:rsidR="00E93DEF" w:rsidRPr="002570AB" w:rsidRDefault="00E72323">
      <w:pPr>
        <w:ind w:left="284" w:hanging="284"/>
        <w:jc w:val="both"/>
        <w:rPr>
          <w:del w:id="312" w:author="nicolasirileo" w:date="2015-04-22T19:43:00Z"/>
          <w:rFonts w:cs="Arial"/>
          <w:b/>
          <w:sz w:val="16"/>
          <w:szCs w:val="16"/>
          <w:rPrChange w:id="313" w:author="nicolasirileo" w:date="2015-04-28T17:57:00Z">
            <w:rPr>
              <w:del w:id="314" w:author="nicolasirileo" w:date="2015-04-22T19:43:00Z"/>
              <w:rFonts w:cs="Arial"/>
              <w:sz w:val="16"/>
              <w:szCs w:val="16"/>
            </w:rPr>
          </w:rPrChange>
        </w:rPr>
        <w:pPrChange w:id="315" w:author="nicolasirileo" w:date="2015-04-28T17:55:00Z">
          <w:pPr/>
        </w:pPrChange>
      </w:pPr>
      <w:del w:id="316" w:author="nicolasirileo" w:date="2015-04-28T17:06:00Z">
        <w:r w:rsidRPr="002570AB" w:rsidDel="00CD3CEE">
          <w:rPr>
            <w:rFonts w:cs="Arial"/>
            <w:b/>
            <w:sz w:val="16"/>
            <w:szCs w:val="16"/>
          </w:rPr>
          <w:delText>Problema 1-4:</w:delText>
        </w:r>
      </w:del>
    </w:p>
    <w:p w:rsidR="00E93DEF" w:rsidRPr="002570AB" w:rsidRDefault="00E93DEF">
      <w:pPr>
        <w:ind w:left="284" w:hanging="284"/>
        <w:jc w:val="both"/>
        <w:rPr>
          <w:del w:id="317" w:author="nicolasirileo" w:date="2015-04-22T19:43:00Z"/>
          <w:rFonts w:cs="Arial"/>
          <w:b/>
          <w:sz w:val="16"/>
          <w:szCs w:val="16"/>
          <w:rPrChange w:id="318" w:author="nicolasirileo" w:date="2015-04-28T17:57:00Z">
            <w:rPr>
              <w:del w:id="319" w:author="nicolasirileo" w:date="2015-04-22T19:43:00Z"/>
              <w:rFonts w:cs="Arial"/>
              <w:sz w:val="16"/>
              <w:szCs w:val="16"/>
            </w:rPr>
          </w:rPrChange>
        </w:rPr>
        <w:pPrChange w:id="320" w:author="nicolasirileo" w:date="2015-04-28T17:55:00Z">
          <w:pPr/>
        </w:pPrChange>
      </w:pPr>
    </w:p>
    <w:p w:rsidR="00E93DEF" w:rsidRPr="002570AB" w:rsidRDefault="00E93DEF">
      <w:pPr>
        <w:ind w:left="284" w:hanging="284"/>
        <w:jc w:val="both"/>
        <w:rPr>
          <w:ins w:id="321" w:author="nicolasirileo" w:date="2015-04-27T12:44:00Z"/>
          <w:rFonts w:cs="Arial"/>
          <w:b/>
          <w:sz w:val="16"/>
          <w:szCs w:val="16"/>
          <w:rPrChange w:id="322" w:author="nicolasirileo" w:date="2015-04-28T17:57:00Z">
            <w:rPr>
              <w:ins w:id="323" w:author="nicolasirileo" w:date="2015-04-27T12:44:00Z"/>
              <w:rFonts w:cs="Arial"/>
              <w:sz w:val="16"/>
              <w:szCs w:val="16"/>
            </w:rPr>
          </w:rPrChange>
        </w:rPr>
        <w:pPrChange w:id="324" w:author="nicolasirileo" w:date="2015-04-28T17:55:00Z">
          <w:pPr/>
        </w:pPrChange>
      </w:pPr>
    </w:p>
    <w:p w:rsidR="00BF35CB" w:rsidRPr="002570AB" w:rsidRDefault="002570AB">
      <w:pPr>
        <w:numPr>
          <w:ilvl w:val="0"/>
          <w:numId w:val="5"/>
        </w:numPr>
        <w:ind w:left="284" w:hanging="284"/>
        <w:jc w:val="both"/>
        <w:rPr>
          <w:ins w:id="325" w:author="nicolasirileo" w:date="2015-04-28T17:59:00Z"/>
          <w:rFonts w:cs="Arial"/>
          <w:b/>
          <w:sz w:val="16"/>
          <w:szCs w:val="16"/>
          <w:rPrChange w:id="326" w:author="nicolasirileo" w:date="2015-04-28T17:59:00Z">
            <w:rPr>
              <w:ins w:id="327" w:author="nicolasirileo" w:date="2015-04-28T17:59:00Z"/>
              <w:rFonts w:cs="Arial"/>
              <w:sz w:val="16"/>
              <w:szCs w:val="16"/>
            </w:rPr>
          </w:rPrChange>
        </w:rPr>
        <w:pPrChange w:id="328" w:author="nicolasirileo" w:date="2015-04-28T17:58:00Z">
          <w:pPr>
            <w:jc w:val="both"/>
          </w:pPr>
        </w:pPrChange>
      </w:pPr>
      <w:ins w:id="329" w:author="nicolasirileo" w:date="2015-04-28T17:58:00Z">
        <w:r w:rsidRPr="002570AB">
          <w:rPr>
            <w:rFonts w:cs="Arial"/>
            <w:sz w:val="16"/>
            <w:szCs w:val="16"/>
          </w:rPr>
          <w:t xml:space="preserve">Diagrama del </w:t>
        </w:r>
        <w:r>
          <w:rPr>
            <w:rFonts w:cs="Arial"/>
            <w:sz w:val="16"/>
            <w:szCs w:val="16"/>
          </w:rPr>
          <w:t xml:space="preserve">circuito del </w:t>
        </w:r>
      </w:ins>
      <w:ins w:id="330" w:author="nicolasirileo" w:date="2015-04-27T12:44:00Z">
        <w:r w:rsidR="00BF35CB" w:rsidRPr="002570AB">
          <w:rPr>
            <w:rFonts w:cs="Arial"/>
            <w:b/>
            <w:sz w:val="16"/>
            <w:szCs w:val="16"/>
          </w:rPr>
          <w:t>Problema 1-1</w:t>
        </w:r>
      </w:ins>
      <w:ins w:id="331" w:author="nicolasirileo" w:date="2015-04-27T12:45:00Z">
        <w:r w:rsidR="00BF35CB" w:rsidRPr="002570AB">
          <w:rPr>
            <w:rFonts w:cs="Arial"/>
            <w:b/>
            <w:sz w:val="16"/>
            <w:szCs w:val="16"/>
          </w:rPr>
          <w:t>1</w:t>
        </w:r>
      </w:ins>
      <w:ins w:id="332" w:author="nicolasirileo" w:date="2015-04-28T17:58:00Z">
        <w:r>
          <w:rPr>
            <w:rFonts w:cs="Arial"/>
            <w:b/>
            <w:sz w:val="16"/>
            <w:szCs w:val="16"/>
          </w:rPr>
          <w:t xml:space="preserve"> </w:t>
        </w:r>
        <w:r w:rsidRPr="002570AB">
          <w:rPr>
            <w:rFonts w:cs="Arial"/>
            <w:sz w:val="16"/>
            <w:szCs w:val="16"/>
            <w:rPrChange w:id="333" w:author="nicolasirileo" w:date="2015-04-28T17:58:00Z">
              <w:rPr>
                <w:rFonts w:cs="Arial"/>
                <w:b/>
                <w:sz w:val="16"/>
                <w:szCs w:val="16"/>
              </w:rPr>
            </w:rPrChange>
          </w:rPr>
          <w:t>(ver</w:t>
        </w:r>
        <w:r>
          <w:rPr>
            <w:rFonts w:cs="Arial"/>
            <w:b/>
            <w:sz w:val="16"/>
            <w:szCs w:val="16"/>
          </w:rPr>
          <w:t xml:space="preserve"> GP 1</w:t>
        </w:r>
        <w:r w:rsidRPr="002570AB">
          <w:rPr>
            <w:rFonts w:cs="Arial"/>
            <w:sz w:val="16"/>
            <w:szCs w:val="16"/>
            <w:rPrChange w:id="334" w:author="nicolasirileo" w:date="2015-04-28T17:58:00Z">
              <w:rPr>
                <w:rFonts w:cs="Arial"/>
                <w:b/>
                <w:sz w:val="16"/>
                <w:szCs w:val="16"/>
              </w:rPr>
            </w:rPrChange>
          </w:rPr>
          <w:t>)</w:t>
        </w:r>
        <w:r>
          <w:rPr>
            <w:rFonts w:cs="Arial"/>
            <w:sz w:val="16"/>
            <w:szCs w:val="16"/>
          </w:rPr>
          <w:t>, con los cálculos de ddps e inten</w:t>
        </w:r>
      </w:ins>
      <w:ins w:id="335" w:author="nicolasirileo" w:date="2015-04-28T17:59:00Z">
        <w:r>
          <w:rPr>
            <w:rFonts w:cs="Arial"/>
            <w:sz w:val="16"/>
            <w:szCs w:val="16"/>
          </w:rPr>
          <w:t>sidades de corrientes en cada rama del mismo</w:t>
        </w:r>
      </w:ins>
      <w:ins w:id="336" w:author="nicolasirileo" w:date="2015-05-04T13:23:00Z">
        <w:r w:rsidR="00FC47B8">
          <w:rPr>
            <w:rFonts w:cs="Arial"/>
            <w:sz w:val="16"/>
            <w:szCs w:val="16"/>
          </w:rPr>
          <w:t xml:space="preserve"> </w:t>
        </w:r>
        <w:r w:rsidR="00FC47B8" w:rsidRPr="00FC47B8">
          <w:rPr>
            <w:rFonts w:cs="Arial"/>
            <w:sz w:val="16"/>
            <w:szCs w:val="16"/>
          </w:rPr>
          <w:t>(</w:t>
        </w:r>
        <w:r w:rsidR="00FC47B8" w:rsidRPr="00FC47B8">
          <w:rPr>
            <w:rFonts w:cs="Arial"/>
            <w:b/>
            <w:sz w:val="16"/>
            <w:szCs w:val="16"/>
            <w:rPrChange w:id="337" w:author="nicolasirileo" w:date="2015-05-04T13:23:00Z">
              <w:rPr>
                <w:rFonts w:cs="Arial"/>
                <w:b/>
                <w:color w:val="FF0000"/>
                <w:sz w:val="16"/>
                <w:szCs w:val="16"/>
              </w:rPr>
            </w:rPrChange>
          </w:rPr>
          <w:t>Fig. TL 1-1</w:t>
        </w:r>
        <w:r w:rsidR="00FC47B8" w:rsidRPr="00FC47B8">
          <w:rPr>
            <w:rFonts w:cs="Arial"/>
            <w:sz w:val="16"/>
            <w:szCs w:val="16"/>
            <w:rPrChange w:id="338" w:author="nicolasirileo" w:date="2015-05-04T13:23:00Z">
              <w:rPr>
                <w:rFonts w:cs="Arial"/>
                <w:b/>
                <w:color w:val="FF0000"/>
                <w:sz w:val="16"/>
                <w:szCs w:val="16"/>
              </w:rPr>
            </w:rPrChange>
          </w:rPr>
          <w:t>)</w:t>
        </w:r>
      </w:ins>
    </w:p>
    <w:p w:rsidR="002570AB" w:rsidRDefault="002570AB">
      <w:pPr>
        <w:numPr>
          <w:ilvl w:val="0"/>
          <w:numId w:val="5"/>
        </w:numPr>
        <w:ind w:left="284" w:hanging="284"/>
        <w:jc w:val="both"/>
        <w:rPr>
          <w:ins w:id="339" w:author="nicolasirileo" w:date="2015-04-28T18:01:00Z"/>
          <w:rFonts w:cs="Arial"/>
          <w:sz w:val="16"/>
          <w:szCs w:val="16"/>
        </w:rPr>
        <w:pPrChange w:id="340" w:author="nicolasirileo" w:date="2015-04-28T17:58:00Z">
          <w:pPr>
            <w:jc w:val="both"/>
          </w:pPr>
        </w:pPrChange>
      </w:pPr>
      <w:ins w:id="341" w:author="nicolasirileo" w:date="2015-04-28T17:59:00Z">
        <w:r w:rsidRPr="002570AB">
          <w:rPr>
            <w:rFonts w:cs="Arial"/>
            <w:sz w:val="16"/>
            <w:szCs w:val="16"/>
            <w:rPrChange w:id="342" w:author="nicolasirileo" w:date="2015-04-28T17:59:00Z">
              <w:rPr>
                <w:rFonts w:cs="Arial"/>
                <w:b/>
                <w:sz w:val="16"/>
                <w:szCs w:val="16"/>
              </w:rPr>
            </w:rPrChange>
          </w:rPr>
          <w:t xml:space="preserve">Plaqueta de montaje experimental </w:t>
        </w:r>
        <w:r w:rsidR="003E2527" w:rsidRPr="003E2527">
          <w:rPr>
            <w:rFonts w:cs="Arial"/>
            <w:sz w:val="16"/>
            <w:szCs w:val="16"/>
            <w:rPrChange w:id="343" w:author="nicolasirileo" w:date="2015-04-28T18:00:00Z">
              <w:rPr>
                <w:rFonts w:cs="Arial"/>
                <w:i/>
                <w:sz w:val="16"/>
                <w:szCs w:val="16"/>
              </w:rPr>
            </w:rPrChange>
          </w:rPr>
          <w:t xml:space="preserve">Protoboard </w:t>
        </w:r>
      </w:ins>
      <w:ins w:id="344" w:author="nicolasirileo" w:date="2015-04-28T18:00:00Z">
        <w:r w:rsidR="003E2527" w:rsidRPr="003E2527">
          <w:rPr>
            <w:rFonts w:cs="Arial"/>
            <w:sz w:val="16"/>
            <w:szCs w:val="16"/>
            <w:rPrChange w:id="345" w:author="nicolasirileo" w:date="2015-04-28T18:00:00Z">
              <w:rPr>
                <w:rFonts w:cs="Arial"/>
                <w:i/>
                <w:sz w:val="16"/>
                <w:szCs w:val="16"/>
              </w:rPr>
            </w:rPrChange>
          </w:rPr>
          <w:t>(</w:t>
        </w:r>
      </w:ins>
      <w:ins w:id="346" w:author="nicolasirileo" w:date="2015-04-28T17:59:00Z">
        <w:r w:rsidR="003E2527" w:rsidRPr="003E2527">
          <w:rPr>
            <w:rFonts w:cs="Arial"/>
            <w:sz w:val="16"/>
            <w:szCs w:val="16"/>
          </w:rPr>
          <w:sym w:font="Symbol" w:char="F0D2"/>
        </w:r>
        <w:r w:rsidR="003E2527" w:rsidRPr="003E2527">
          <w:rPr>
            <w:rFonts w:cs="Arial"/>
            <w:sz w:val="16"/>
            <w:szCs w:val="16"/>
          </w:rPr>
          <w:t>)</w:t>
        </w:r>
      </w:ins>
      <w:ins w:id="347" w:author="nicolasirileo" w:date="2015-04-28T18:00:00Z">
        <w:r w:rsidR="003E2527">
          <w:rPr>
            <w:rFonts w:cs="Arial"/>
            <w:sz w:val="16"/>
            <w:szCs w:val="16"/>
          </w:rPr>
          <w:t>, alambres aislados de colores diversos, pinza de puntas, pinza de corte (alicate)</w:t>
        </w:r>
      </w:ins>
    </w:p>
    <w:p w:rsidR="003E2527" w:rsidRDefault="003E2527">
      <w:pPr>
        <w:numPr>
          <w:ilvl w:val="0"/>
          <w:numId w:val="5"/>
        </w:numPr>
        <w:ind w:left="284" w:hanging="284"/>
        <w:jc w:val="both"/>
        <w:rPr>
          <w:ins w:id="348" w:author="nicolasirileo" w:date="2015-04-28T18:08:00Z"/>
          <w:rFonts w:cs="Arial"/>
          <w:sz w:val="16"/>
          <w:szCs w:val="16"/>
        </w:rPr>
        <w:pPrChange w:id="349" w:author="nicolasirileo" w:date="2015-04-28T17:58:00Z">
          <w:pPr>
            <w:jc w:val="both"/>
          </w:pPr>
        </w:pPrChange>
      </w:pPr>
      <w:ins w:id="350" w:author="nicolasirileo" w:date="2015-04-28T18:01:00Z">
        <w:r>
          <w:rPr>
            <w:rFonts w:cs="Arial"/>
            <w:sz w:val="16"/>
            <w:szCs w:val="16"/>
          </w:rPr>
          <w:t>Componentes electrónicos: generador de 3</w:t>
        </w:r>
      </w:ins>
      <w:ins w:id="351" w:author="nicolasirileo" w:date="2015-04-29T09:46:00Z">
        <w:r w:rsidR="00EE749D">
          <w:rPr>
            <w:rFonts w:cs="Arial"/>
            <w:sz w:val="16"/>
            <w:szCs w:val="16"/>
          </w:rPr>
          <w:t xml:space="preserve">,0 </w:t>
        </w:r>
      </w:ins>
      <w:ins w:id="352" w:author="nicolasirileo" w:date="2015-04-28T18:01:00Z">
        <w:r>
          <w:rPr>
            <w:rFonts w:cs="Arial"/>
            <w:sz w:val="16"/>
            <w:szCs w:val="16"/>
          </w:rPr>
          <w:t xml:space="preserve">VDC, generador </w:t>
        </w:r>
        <w:r w:rsidR="00FC47B8">
          <w:rPr>
            <w:rFonts w:cs="Arial"/>
            <w:sz w:val="16"/>
            <w:szCs w:val="16"/>
          </w:rPr>
          <w:t>de 1,5 VDC, resistencias varias</w:t>
        </w:r>
      </w:ins>
    </w:p>
    <w:p w:rsidR="00236B00" w:rsidRDefault="00236B00">
      <w:pPr>
        <w:numPr>
          <w:ilvl w:val="0"/>
          <w:numId w:val="5"/>
        </w:numPr>
        <w:ind w:left="284" w:hanging="284"/>
        <w:jc w:val="both"/>
        <w:rPr>
          <w:ins w:id="353" w:author="nicolasirileo" w:date="2015-04-28T18:01:00Z"/>
          <w:rFonts w:cs="Arial"/>
          <w:sz w:val="16"/>
          <w:szCs w:val="16"/>
        </w:rPr>
        <w:pPrChange w:id="354" w:author="nicolasirileo" w:date="2015-04-28T17:58:00Z">
          <w:pPr>
            <w:jc w:val="both"/>
          </w:pPr>
        </w:pPrChange>
      </w:pPr>
      <w:ins w:id="355" w:author="nicolasirileo" w:date="2015-04-28T18:08:00Z">
        <w:r>
          <w:rPr>
            <w:rFonts w:cs="Arial"/>
            <w:sz w:val="16"/>
            <w:szCs w:val="16"/>
          </w:rPr>
          <w:t xml:space="preserve">Multímetro </w:t>
        </w:r>
      </w:ins>
      <w:ins w:id="356" w:author="nicolasirileo" w:date="2015-04-29T09:48:00Z">
        <w:r w:rsidR="00EE749D" w:rsidRPr="00EF06BC">
          <w:rPr>
            <w:rFonts w:cs="Arial"/>
            <w:b/>
            <w:sz w:val="16"/>
            <w:szCs w:val="16"/>
            <w:rPrChange w:id="357" w:author="nicolasirileo" w:date="2015-04-29T09:54:00Z">
              <w:rPr>
                <w:rFonts w:cs="Arial"/>
                <w:sz w:val="16"/>
                <w:szCs w:val="16"/>
              </w:rPr>
            </w:rPrChange>
          </w:rPr>
          <w:t>T</w:t>
        </w:r>
        <w:r w:rsidR="00EF06BC" w:rsidRPr="00EF06BC">
          <w:rPr>
            <w:rFonts w:cs="Arial"/>
            <w:b/>
            <w:sz w:val="16"/>
            <w:szCs w:val="16"/>
            <w:rPrChange w:id="358" w:author="nicolasirileo" w:date="2015-04-29T09:54:00Z">
              <w:rPr>
                <w:rFonts w:cs="Arial"/>
                <w:sz w:val="16"/>
                <w:szCs w:val="16"/>
              </w:rPr>
            </w:rPrChange>
          </w:rPr>
          <w:t>ektronix</w:t>
        </w:r>
        <w:r w:rsidR="00EE749D" w:rsidRPr="00EF06BC">
          <w:rPr>
            <w:rFonts w:cs="Arial"/>
            <w:b/>
            <w:sz w:val="16"/>
            <w:szCs w:val="16"/>
            <w:rPrChange w:id="359" w:author="nicolasirileo" w:date="2015-04-29T09:54:00Z">
              <w:rPr>
                <w:rFonts w:cs="Arial"/>
                <w:sz w:val="16"/>
                <w:szCs w:val="16"/>
              </w:rPr>
            </w:rPrChange>
          </w:rPr>
          <w:t>®</w:t>
        </w:r>
        <w:r w:rsidR="00EE749D">
          <w:rPr>
            <w:rFonts w:cs="Arial"/>
            <w:sz w:val="16"/>
            <w:szCs w:val="16"/>
          </w:rPr>
          <w:t xml:space="preserve"> mod. </w:t>
        </w:r>
      </w:ins>
      <w:ins w:id="360" w:author="nicolasirileo" w:date="2015-04-29T09:54:00Z">
        <w:r w:rsidR="00EF06BC">
          <w:rPr>
            <w:rFonts w:cs="Arial"/>
            <w:sz w:val="16"/>
            <w:szCs w:val="16"/>
          </w:rPr>
          <w:t>CDM250</w:t>
        </w:r>
      </w:ins>
      <w:ins w:id="361" w:author="nicolasirileo" w:date="2015-04-28T18:08:00Z">
        <w:r>
          <w:rPr>
            <w:rFonts w:cs="Arial"/>
            <w:sz w:val="16"/>
            <w:szCs w:val="16"/>
          </w:rPr>
          <w:t>, con cables de conexión</w:t>
        </w:r>
      </w:ins>
    </w:p>
    <w:p w:rsidR="003E2527" w:rsidRDefault="003E2527">
      <w:pPr>
        <w:ind w:left="284"/>
        <w:jc w:val="both"/>
        <w:rPr>
          <w:ins w:id="362" w:author="nicolasirileo" w:date="2015-04-28T18:01:00Z"/>
          <w:rFonts w:cs="Arial"/>
          <w:sz w:val="16"/>
          <w:szCs w:val="16"/>
        </w:rPr>
        <w:pPrChange w:id="363" w:author="nicolasirileo" w:date="2015-04-28T18:01:00Z">
          <w:pPr>
            <w:jc w:val="both"/>
          </w:pPr>
        </w:pPrChange>
      </w:pPr>
    </w:p>
    <w:p w:rsidR="003E2527" w:rsidRDefault="003E2527" w:rsidP="003E2527">
      <w:pPr>
        <w:ind w:left="284" w:hanging="284"/>
        <w:jc w:val="both"/>
        <w:rPr>
          <w:ins w:id="364" w:author="nicolasirileo" w:date="2015-04-28T18:02:00Z"/>
          <w:rFonts w:cs="Arial"/>
          <w:b/>
          <w:sz w:val="16"/>
          <w:szCs w:val="16"/>
        </w:rPr>
      </w:pPr>
      <w:ins w:id="365" w:author="nicolasirileo" w:date="2015-04-28T18:02:00Z">
        <w:r>
          <w:rPr>
            <w:rFonts w:cs="Arial"/>
            <w:b/>
            <w:sz w:val="16"/>
            <w:szCs w:val="16"/>
          </w:rPr>
          <w:t>Procedimiento</w:t>
        </w:r>
        <w:r w:rsidRPr="002570AB">
          <w:rPr>
            <w:rFonts w:cs="Arial"/>
            <w:b/>
            <w:sz w:val="16"/>
            <w:szCs w:val="16"/>
          </w:rPr>
          <w:t>:</w:t>
        </w:r>
      </w:ins>
    </w:p>
    <w:p w:rsidR="00236B00" w:rsidRDefault="00236B00" w:rsidP="003E2527">
      <w:pPr>
        <w:ind w:left="284" w:hanging="284"/>
        <w:jc w:val="both"/>
        <w:rPr>
          <w:ins w:id="366" w:author="nicolasirileo" w:date="2015-04-28T18:11:00Z"/>
          <w:rFonts w:cs="Arial"/>
          <w:sz w:val="16"/>
          <w:szCs w:val="16"/>
        </w:rPr>
      </w:pPr>
      <w:ins w:id="367" w:author="nicolasirileo" w:date="2015-04-28T18:07:00Z">
        <w:r>
          <w:rPr>
            <w:rFonts w:cs="Arial"/>
            <w:sz w:val="16"/>
            <w:szCs w:val="16"/>
          </w:rPr>
          <w:t xml:space="preserve">a) </w:t>
        </w:r>
      </w:ins>
      <w:ins w:id="368" w:author="nicolasirileo" w:date="2015-04-28T18:11:00Z">
        <w:r w:rsidR="00352245">
          <w:rPr>
            <w:rFonts w:cs="Arial"/>
            <w:sz w:val="16"/>
            <w:szCs w:val="16"/>
          </w:rPr>
          <w:tab/>
        </w:r>
      </w:ins>
      <w:ins w:id="369" w:author="nicolasirileo" w:date="2015-04-28T18:09:00Z">
        <w:r w:rsidR="00352245">
          <w:rPr>
            <w:rFonts w:cs="Arial"/>
            <w:sz w:val="16"/>
            <w:szCs w:val="16"/>
          </w:rPr>
          <w:t xml:space="preserve">Se completarán los cálculos del </w:t>
        </w:r>
      </w:ins>
      <w:ins w:id="370" w:author="nicolasirileo" w:date="2015-04-28T18:10:00Z">
        <w:r w:rsidR="00352245" w:rsidRPr="002570AB">
          <w:rPr>
            <w:rFonts w:cs="Arial"/>
            <w:b/>
            <w:sz w:val="16"/>
            <w:szCs w:val="16"/>
          </w:rPr>
          <w:t>Problema 1-11</w:t>
        </w:r>
        <w:r w:rsidR="00352245">
          <w:rPr>
            <w:rFonts w:cs="Arial"/>
            <w:b/>
            <w:sz w:val="16"/>
            <w:szCs w:val="16"/>
          </w:rPr>
          <w:t xml:space="preserve"> </w:t>
        </w:r>
        <w:r w:rsidR="00352245" w:rsidRPr="002570AB">
          <w:rPr>
            <w:rFonts w:cs="Arial"/>
            <w:sz w:val="16"/>
            <w:szCs w:val="16"/>
          </w:rPr>
          <w:t>(ver</w:t>
        </w:r>
        <w:r w:rsidR="00352245">
          <w:rPr>
            <w:rFonts w:cs="Arial"/>
            <w:b/>
            <w:sz w:val="16"/>
            <w:szCs w:val="16"/>
          </w:rPr>
          <w:t xml:space="preserve"> GP 1</w:t>
        </w:r>
        <w:r w:rsidR="00352245" w:rsidRPr="002570AB">
          <w:rPr>
            <w:rFonts w:cs="Arial"/>
            <w:sz w:val="16"/>
            <w:szCs w:val="16"/>
          </w:rPr>
          <w:t>)</w:t>
        </w:r>
        <w:r w:rsidR="00352245">
          <w:rPr>
            <w:rFonts w:cs="Arial"/>
            <w:sz w:val="16"/>
            <w:szCs w:val="16"/>
          </w:rPr>
          <w:t xml:space="preserve">. Se anotarán </w:t>
        </w:r>
      </w:ins>
      <w:ins w:id="371" w:author="nicolasirileo" w:date="2015-04-28T18:11:00Z">
        <w:r w:rsidR="00352245">
          <w:rPr>
            <w:rFonts w:cs="Arial"/>
            <w:sz w:val="16"/>
            <w:szCs w:val="16"/>
          </w:rPr>
          <w:t xml:space="preserve">en el diagrama del circuito, </w:t>
        </w:r>
      </w:ins>
      <w:ins w:id="372" w:author="nicolasirileo" w:date="2015-04-28T18:10:00Z">
        <w:r w:rsidR="00352245">
          <w:rPr>
            <w:rFonts w:cs="Arial"/>
            <w:sz w:val="16"/>
            <w:szCs w:val="16"/>
          </w:rPr>
          <w:t>las polaridades de las ddp y los sentidos de las corrientes</w:t>
        </w:r>
      </w:ins>
      <w:ins w:id="373" w:author="nicolasirileo" w:date="2015-04-28T18:11:00Z">
        <w:r w:rsidR="00352245">
          <w:rPr>
            <w:rFonts w:cs="Arial"/>
            <w:sz w:val="16"/>
            <w:szCs w:val="16"/>
          </w:rPr>
          <w:t>, que se obtuvieron de los cálculos.</w:t>
        </w:r>
      </w:ins>
    </w:p>
    <w:p w:rsidR="00352245" w:rsidRDefault="00352245" w:rsidP="003E2527">
      <w:pPr>
        <w:ind w:left="284" w:hanging="284"/>
        <w:jc w:val="both"/>
        <w:rPr>
          <w:ins w:id="374" w:author="Eduardo" w:date="2015-05-04T23:45:00Z"/>
          <w:rFonts w:cs="Arial"/>
          <w:sz w:val="16"/>
          <w:szCs w:val="16"/>
        </w:rPr>
      </w:pPr>
      <w:ins w:id="375" w:author="nicolasirileo" w:date="2015-04-28T18:11:00Z">
        <w:r>
          <w:rPr>
            <w:rFonts w:cs="Arial"/>
            <w:sz w:val="16"/>
            <w:szCs w:val="16"/>
          </w:rPr>
          <w:t xml:space="preserve">b) </w:t>
        </w:r>
      </w:ins>
      <w:ins w:id="376" w:author="nicolasirileo" w:date="2015-04-28T18:12:00Z">
        <w:r>
          <w:rPr>
            <w:rFonts w:cs="Arial"/>
            <w:sz w:val="16"/>
            <w:szCs w:val="16"/>
          </w:rPr>
          <w:tab/>
        </w:r>
      </w:ins>
      <w:ins w:id="377" w:author="nicolasirileo" w:date="2015-04-28T18:11:00Z">
        <w:r>
          <w:rPr>
            <w:rFonts w:cs="Arial"/>
            <w:sz w:val="16"/>
            <w:szCs w:val="16"/>
          </w:rPr>
          <w:t xml:space="preserve">Se montará </w:t>
        </w:r>
      </w:ins>
      <w:ins w:id="378" w:author="nicolasirileo" w:date="2015-04-28T18:12:00Z">
        <w:r>
          <w:rPr>
            <w:rFonts w:cs="Arial"/>
            <w:sz w:val="16"/>
            <w:szCs w:val="16"/>
          </w:rPr>
          <w:t xml:space="preserve">en la </w:t>
        </w:r>
        <w:r w:rsidRPr="003E2527">
          <w:rPr>
            <w:rFonts w:cs="Arial"/>
            <w:sz w:val="16"/>
            <w:szCs w:val="16"/>
          </w:rPr>
          <w:t>Protoboard</w:t>
        </w:r>
        <w:bookmarkStart w:id="379" w:name="_GoBack"/>
        <w:bookmarkEnd w:id="379"/>
        <w:r w:rsidRPr="003E2527">
          <w:rPr>
            <w:rFonts w:cs="Arial"/>
            <w:sz w:val="16"/>
            <w:szCs w:val="16"/>
          </w:rPr>
          <w:t xml:space="preserve"> </w:t>
        </w:r>
      </w:ins>
      <w:ins w:id="380" w:author="nicolasirileo" w:date="2015-04-28T18:11:00Z">
        <w:r>
          <w:rPr>
            <w:rFonts w:cs="Arial"/>
            <w:sz w:val="16"/>
            <w:szCs w:val="16"/>
          </w:rPr>
          <w:t xml:space="preserve">el circuito </w:t>
        </w:r>
      </w:ins>
      <w:ins w:id="381" w:author="nicolasirileo" w:date="2015-04-28T18:12:00Z">
        <w:r>
          <w:rPr>
            <w:rFonts w:cs="Arial"/>
            <w:sz w:val="16"/>
            <w:szCs w:val="16"/>
          </w:rPr>
          <w:t xml:space="preserve">de la Fig. </w:t>
        </w:r>
        <w:r w:rsidRPr="00352245">
          <w:rPr>
            <w:rFonts w:cs="Arial"/>
            <w:b/>
            <w:sz w:val="16"/>
            <w:szCs w:val="16"/>
            <w:rPrChange w:id="382" w:author="nicolasirileo" w:date="2015-04-28T18:12:00Z">
              <w:rPr>
                <w:rFonts w:cs="Arial"/>
                <w:sz w:val="16"/>
                <w:szCs w:val="16"/>
              </w:rPr>
            </w:rPrChange>
          </w:rPr>
          <w:t>TL 1</w:t>
        </w:r>
      </w:ins>
      <w:ins w:id="383" w:author="nicolasirileo" w:date="2015-04-28T18:14:00Z">
        <w:r>
          <w:rPr>
            <w:rFonts w:cs="Arial"/>
            <w:b/>
            <w:sz w:val="16"/>
            <w:szCs w:val="16"/>
          </w:rPr>
          <w:t>-1</w:t>
        </w:r>
      </w:ins>
      <w:ins w:id="384" w:author="nicolasirileo" w:date="2015-04-28T18:12:00Z">
        <w:r>
          <w:rPr>
            <w:rFonts w:cs="Arial"/>
            <w:b/>
            <w:sz w:val="16"/>
            <w:szCs w:val="16"/>
          </w:rPr>
          <w:t xml:space="preserve"> </w:t>
        </w:r>
        <w:r>
          <w:rPr>
            <w:rFonts w:cs="Arial"/>
            <w:sz w:val="16"/>
            <w:szCs w:val="16"/>
          </w:rPr>
          <w:t>(el mism</w:t>
        </w:r>
      </w:ins>
      <w:ins w:id="385" w:author="nicolasirileo" w:date="2015-04-28T18:13:00Z">
        <w:r>
          <w:rPr>
            <w:rFonts w:cs="Arial"/>
            <w:sz w:val="16"/>
            <w:szCs w:val="16"/>
          </w:rPr>
          <w:t xml:space="preserve">o del </w:t>
        </w:r>
        <w:r w:rsidRPr="002570AB">
          <w:rPr>
            <w:rFonts w:cs="Arial"/>
            <w:b/>
            <w:sz w:val="16"/>
            <w:szCs w:val="16"/>
          </w:rPr>
          <w:t>Problema 1-</w:t>
        </w:r>
        <w:r w:rsidRPr="00352245">
          <w:rPr>
            <w:rFonts w:cs="Arial"/>
            <w:sz w:val="16"/>
            <w:szCs w:val="16"/>
            <w:rPrChange w:id="386" w:author="nicolasirileo" w:date="2015-04-28T18:13:00Z">
              <w:rPr>
                <w:rFonts w:cs="Arial"/>
                <w:b/>
                <w:sz w:val="16"/>
                <w:szCs w:val="16"/>
              </w:rPr>
            </w:rPrChange>
          </w:rPr>
          <w:t>11</w:t>
        </w:r>
        <w:r>
          <w:rPr>
            <w:rFonts w:cs="Arial"/>
            <w:sz w:val="16"/>
            <w:szCs w:val="16"/>
          </w:rPr>
          <w:t xml:space="preserve">, </w:t>
        </w:r>
        <w:r>
          <w:rPr>
            <w:rFonts w:cs="Arial"/>
            <w:b/>
            <w:sz w:val="16"/>
            <w:szCs w:val="16"/>
          </w:rPr>
          <w:t>GP 1</w:t>
        </w:r>
        <w:r w:rsidRPr="002570AB">
          <w:rPr>
            <w:rFonts w:cs="Arial"/>
            <w:sz w:val="16"/>
            <w:szCs w:val="16"/>
          </w:rPr>
          <w:t>)</w:t>
        </w:r>
        <w:r>
          <w:rPr>
            <w:rFonts w:cs="Arial"/>
            <w:sz w:val="16"/>
            <w:szCs w:val="16"/>
          </w:rPr>
          <w:t xml:space="preserve">. </w:t>
        </w:r>
      </w:ins>
      <w:ins w:id="387" w:author="nicolasirileo" w:date="2015-04-28T18:15:00Z">
        <w:r w:rsidR="003314EF">
          <w:rPr>
            <w:rFonts w:cs="Arial"/>
            <w:sz w:val="16"/>
            <w:szCs w:val="16"/>
          </w:rPr>
          <w:t>An</w:t>
        </w:r>
      </w:ins>
      <w:ins w:id="388" w:author="nicolasirileo" w:date="2015-04-28T18:13:00Z">
        <w:r>
          <w:rPr>
            <w:rFonts w:cs="Arial"/>
            <w:sz w:val="16"/>
            <w:szCs w:val="16"/>
          </w:rPr>
          <w:t>tes de conectar las pilas, haga revisar el circuito por un docente.</w:t>
        </w:r>
      </w:ins>
    </w:p>
    <w:p w:rsidR="000721FE" w:rsidRDefault="000721FE" w:rsidP="000721FE">
      <w:pPr>
        <w:ind w:left="284" w:hanging="284"/>
        <w:jc w:val="center"/>
        <w:rPr>
          <w:ins w:id="389" w:author="nicolasirileo" w:date="2015-05-04T13:21:00Z"/>
          <w:rFonts w:cs="Arial"/>
          <w:sz w:val="16"/>
          <w:szCs w:val="16"/>
        </w:rPr>
        <w:pPrChange w:id="390" w:author="Eduardo" w:date="2015-05-04T23:45:00Z">
          <w:pPr>
            <w:ind w:left="284" w:hanging="284"/>
            <w:jc w:val="both"/>
          </w:pPr>
        </w:pPrChange>
      </w:pPr>
      <w:ins w:id="391" w:author="Eduardo" w:date="2015-05-04T23:45:00Z">
        <w:r>
          <w:rPr>
            <w:rFonts w:cs="Arial"/>
            <w:noProof/>
            <w:sz w:val="16"/>
            <w:szCs w:val="16"/>
            <w:lang w:val="en-US" w:bidi="ar-SA"/>
          </w:rPr>
          <w:drawing>
            <wp:inline distT="0" distB="0" distL="0" distR="0">
              <wp:extent cx="2874874" cy="1954914"/>
              <wp:effectExtent l="0" t="0" r="0" b="0"/>
              <wp:docPr id="1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ura11.jpg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4579" cy="19615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FC47B8" w:rsidRPr="000721FE" w:rsidRDefault="00FC47B8">
      <w:pPr>
        <w:ind w:left="284" w:hanging="284"/>
        <w:jc w:val="center"/>
        <w:rPr>
          <w:ins w:id="392" w:author="nicolasirileo" w:date="2015-05-04T13:21:00Z"/>
          <w:rFonts w:cs="Arial"/>
          <w:sz w:val="16"/>
          <w:szCs w:val="16"/>
          <w:rPrChange w:id="393" w:author="Eduardo" w:date="2015-05-04T23:45:00Z">
            <w:rPr>
              <w:ins w:id="394" w:author="nicolasirileo" w:date="2015-05-04T13:21:00Z"/>
              <w:rFonts w:cs="Arial"/>
              <w:color w:val="FF0000"/>
              <w:sz w:val="16"/>
              <w:szCs w:val="16"/>
            </w:rPr>
          </w:rPrChange>
        </w:rPr>
        <w:pPrChange w:id="395" w:author="nicolasirileo" w:date="2015-05-04T13:21:00Z">
          <w:pPr>
            <w:ind w:left="284" w:hanging="284"/>
            <w:jc w:val="both"/>
          </w:pPr>
        </w:pPrChange>
      </w:pPr>
      <w:ins w:id="396" w:author="nicolasirileo" w:date="2015-05-04T13:21:00Z">
        <w:del w:id="397" w:author="Eduardo" w:date="2015-05-04T23:45:00Z">
          <w:r w:rsidRPr="000721FE" w:rsidDel="000721FE">
            <w:rPr>
              <w:rFonts w:cs="Arial"/>
              <w:sz w:val="16"/>
              <w:szCs w:val="16"/>
              <w:rPrChange w:id="398" w:author="Eduardo" w:date="2015-05-04T23:45:00Z">
                <w:rPr>
                  <w:rFonts w:cs="Arial"/>
                  <w:color w:val="FF0000"/>
                  <w:sz w:val="16"/>
                  <w:szCs w:val="16"/>
                </w:rPr>
              </w:rPrChange>
            </w:rPr>
            <w:delText xml:space="preserve">INSERTAR AQUÍ LA </w:delText>
          </w:r>
        </w:del>
        <w:r w:rsidRPr="000721FE">
          <w:rPr>
            <w:rFonts w:cs="Arial"/>
            <w:b/>
            <w:sz w:val="16"/>
            <w:szCs w:val="16"/>
            <w:rPrChange w:id="399" w:author="Eduardo" w:date="2015-05-04T23:45:00Z">
              <w:rPr>
                <w:rFonts w:cs="Arial"/>
                <w:b/>
                <w:color w:val="FF0000"/>
                <w:sz w:val="16"/>
                <w:szCs w:val="16"/>
              </w:rPr>
            </w:rPrChange>
          </w:rPr>
          <w:t>Fig.</w:t>
        </w:r>
        <w:r w:rsidRPr="000721FE">
          <w:rPr>
            <w:rFonts w:cs="Arial"/>
            <w:sz w:val="16"/>
            <w:szCs w:val="16"/>
            <w:rPrChange w:id="400" w:author="Eduardo" w:date="2015-05-04T23:45:00Z">
              <w:rPr>
                <w:rFonts w:cs="Arial"/>
                <w:color w:val="FF0000"/>
                <w:sz w:val="16"/>
                <w:szCs w:val="16"/>
              </w:rPr>
            </w:rPrChange>
          </w:rPr>
          <w:t xml:space="preserve"> </w:t>
        </w:r>
        <w:r w:rsidRPr="000721FE">
          <w:rPr>
            <w:rFonts w:cs="Arial"/>
            <w:b/>
            <w:sz w:val="16"/>
            <w:szCs w:val="16"/>
            <w:rPrChange w:id="401" w:author="Eduardo" w:date="2015-05-04T23:45:00Z">
              <w:rPr>
                <w:rFonts w:cs="Arial"/>
                <w:b/>
                <w:color w:val="FF0000"/>
                <w:sz w:val="16"/>
                <w:szCs w:val="16"/>
              </w:rPr>
            </w:rPrChange>
          </w:rPr>
          <w:t>TL 1-1</w:t>
        </w:r>
      </w:ins>
    </w:p>
    <w:p w:rsidR="00352245" w:rsidRDefault="00352245" w:rsidP="003E2527">
      <w:pPr>
        <w:ind w:left="284" w:hanging="284"/>
        <w:jc w:val="both"/>
        <w:rPr>
          <w:ins w:id="402" w:author="nicolasirileo" w:date="2015-04-28T18:16:00Z"/>
          <w:rFonts w:cs="Arial"/>
          <w:sz w:val="16"/>
          <w:szCs w:val="16"/>
        </w:rPr>
      </w:pPr>
      <w:ins w:id="403" w:author="nicolasirileo" w:date="2015-04-28T18:13:00Z">
        <w:r>
          <w:rPr>
            <w:rFonts w:cs="Arial"/>
            <w:sz w:val="16"/>
            <w:szCs w:val="16"/>
          </w:rPr>
          <w:t xml:space="preserve">c)   </w:t>
        </w:r>
      </w:ins>
      <w:ins w:id="404" w:author="nicolasirileo" w:date="2015-04-28T18:14:00Z">
        <w:r>
          <w:rPr>
            <w:rFonts w:cs="Arial"/>
            <w:sz w:val="16"/>
            <w:szCs w:val="16"/>
          </w:rPr>
          <w:t>Identifique</w:t>
        </w:r>
        <w:r w:rsidR="003314EF">
          <w:rPr>
            <w:rFonts w:cs="Arial"/>
            <w:sz w:val="16"/>
            <w:szCs w:val="16"/>
          </w:rPr>
          <w:t xml:space="preserve"> </w:t>
        </w:r>
      </w:ins>
      <w:ins w:id="405" w:author="nicolasirileo" w:date="2015-04-28T18:15:00Z">
        <w:r w:rsidR="003314EF" w:rsidRPr="00FC47B8">
          <w:rPr>
            <w:rFonts w:cs="Arial"/>
            <w:sz w:val="16"/>
            <w:szCs w:val="16"/>
            <w:u w:val="single"/>
            <w:rPrChange w:id="406" w:author="nicolasirileo" w:date="2015-05-04T13:21:00Z">
              <w:rPr>
                <w:rFonts w:cs="Arial"/>
                <w:sz w:val="16"/>
                <w:szCs w:val="16"/>
              </w:rPr>
            </w:rPrChange>
          </w:rPr>
          <w:t>en la Protoboard</w:t>
        </w:r>
      </w:ins>
      <w:ins w:id="407" w:author="nicolasirileo" w:date="2015-04-28T18:14:00Z">
        <w:r>
          <w:rPr>
            <w:rFonts w:cs="Arial"/>
            <w:sz w:val="16"/>
            <w:szCs w:val="16"/>
          </w:rPr>
          <w:t xml:space="preserve"> los nodos y las ramas, sobre las que se realizarán las mediciones (ver </w:t>
        </w:r>
        <w:r w:rsidRPr="00441F7E">
          <w:rPr>
            <w:rFonts w:cs="Arial"/>
            <w:b/>
            <w:sz w:val="16"/>
            <w:szCs w:val="16"/>
            <w:rPrChange w:id="408" w:author="nicolasirileo" w:date="2015-04-28T18:20:00Z">
              <w:rPr>
                <w:rFonts w:cs="Arial"/>
                <w:sz w:val="16"/>
                <w:szCs w:val="16"/>
              </w:rPr>
            </w:rPrChange>
          </w:rPr>
          <w:t>Fig.</w:t>
        </w:r>
        <w:r>
          <w:rPr>
            <w:rFonts w:cs="Arial"/>
            <w:sz w:val="16"/>
            <w:szCs w:val="16"/>
          </w:rPr>
          <w:t xml:space="preserve"> </w:t>
        </w:r>
        <w:r>
          <w:rPr>
            <w:rFonts w:cs="Arial"/>
            <w:b/>
            <w:sz w:val="16"/>
            <w:szCs w:val="16"/>
          </w:rPr>
          <w:t>TL</w:t>
        </w:r>
        <w:r w:rsidR="003314EF">
          <w:rPr>
            <w:rFonts w:cs="Arial"/>
            <w:b/>
            <w:sz w:val="16"/>
            <w:szCs w:val="16"/>
          </w:rPr>
          <w:t xml:space="preserve"> 1-1</w:t>
        </w:r>
        <w:r w:rsidR="003314EF" w:rsidRPr="003314EF">
          <w:rPr>
            <w:rFonts w:cs="Arial"/>
            <w:sz w:val="16"/>
            <w:szCs w:val="16"/>
            <w:rPrChange w:id="409" w:author="nicolasirileo" w:date="2015-04-28T18:15:00Z">
              <w:rPr>
                <w:rFonts w:cs="Arial"/>
                <w:b/>
                <w:sz w:val="16"/>
                <w:szCs w:val="16"/>
              </w:rPr>
            </w:rPrChange>
          </w:rPr>
          <w:t>)</w:t>
        </w:r>
      </w:ins>
      <w:ins w:id="410" w:author="nicolasirileo" w:date="2015-04-28T18:16:00Z">
        <w:r w:rsidR="003314EF">
          <w:rPr>
            <w:rFonts w:cs="Arial"/>
            <w:sz w:val="16"/>
            <w:szCs w:val="16"/>
          </w:rPr>
          <w:t>.</w:t>
        </w:r>
      </w:ins>
    </w:p>
    <w:p w:rsidR="003314EF" w:rsidRDefault="003314EF" w:rsidP="003E2527">
      <w:pPr>
        <w:ind w:left="284" w:hanging="284"/>
        <w:jc w:val="both"/>
        <w:rPr>
          <w:ins w:id="411" w:author="nicolasirileo" w:date="2015-04-28T18:19:00Z"/>
          <w:rFonts w:cs="Arial"/>
          <w:sz w:val="16"/>
          <w:szCs w:val="16"/>
        </w:rPr>
      </w:pPr>
      <w:ins w:id="412" w:author="nicolasirileo" w:date="2015-04-28T18:16:00Z">
        <w:r>
          <w:rPr>
            <w:rFonts w:cs="Arial"/>
            <w:sz w:val="16"/>
            <w:szCs w:val="16"/>
          </w:rPr>
          <w:t>d)</w:t>
        </w:r>
        <w:r>
          <w:rPr>
            <w:rFonts w:cs="Arial"/>
            <w:sz w:val="16"/>
            <w:szCs w:val="16"/>
          </w:rPr>
          <w:tab/>
          <w:t xml:space="preserve">Para cada una de las mediciones de ddp e I indicadas en la </w:t>
        </w:r>
        <w:r w:rsidRPr="00441F7E">
          <w:rPr>
            <w:rFonts w:cs="Arial"/>
            <w:b/>
            <w:sz w:val="16"/>
            <w:szCs w:val="16"/>
            <w:rPrChange w:id="413" w:author="nicolasirileo" w:date="2015-04-28T18:20:00Z">
              <w:rPr>
                <w:rFonts w:cs="Arial"/>
                <w:sz w:val="16"/>
                <w:szCs w:val="16"/>
              </w:rPr>
            </w:rPrChange>
          </w:rPr>
          <w:t>Fig.</w:t>
        </w:r>
        <w:r>
          <w:rPr>
            <w:rFonts w:cs="Arial"/>
            <w:sz w:val="16"/>
            <w:szCs w:val="16"/>
          </w:rPr>
          <w:t xml:space="preserve"> </w:t>
        </w:r>
        <w:r>
          <w:rPr>
            <w:rFonts w:cs="Arial"/>
            <w:b/>
            <w:sz w:val="16"/>
            <w:szCs w:val="16"/>
          </w:rPr>
          <w:t>TL 1-1</w:t>
        </w:r>
      </w:ins>
      <w:ins w:id="414" w:author="nicolasirileo" w:date="2015-04-28T18:17:00Z">
        <w:r>
          <w:rPr>
            <w:rFonts w:cs="Arial"/>
            <w:sz w:val="16"/>
            <w:szCs w:val="16"/>
          </w:rPr>
          <w:t xml:space="preserve">, </w:t>
        </w:r>
      </w:ins>
      <w:ins w:id="415" w:author="nicolasirileo" w:date="2015-05-04T13:25:00Z">
        <w:r w:rsidR="00FC47B8">
          <w:rPr>
            <w:rFonts w:cs="Arial"/>
            <w:sz w:val="16"/>
            <w:szCs w:val="16"/>
          </w:rPr>
          <w:t>inserte en el circuito físico (Protoboard) el multímetro</w:t>
        </w:r>
      </w:ins>
      <w:ins w:id="416" w:author="nicolasirileo" w:date="2015-05-04T13:26:00Z">
        <w:r w:rsidR="001126E6">
          <w:rPr>
            <w:rFonts w:cs="Arial"/>
            <w:sz w:val="16"/>
            <w:szCs w:val="16"/>
          </w:rPr>
          <w:t xml:space="preserve">, </w:t>
        </w:r>
      </w:ins>
      <w:ins w:id="417" w:author="nicolasirileo" w:date="2015-04-28T18:17:00Z">
        <w:r>
          <w:rPr>
            <w:rFonts w:cs="Arial"/>
            <w:sz w:val="16"/>
            <w:szCs w:val="16"/>
          </w:rPr>
          <w:t>conect</w:t>
        </w:r>
      </w:ins>
      <w:ins w:id="418" w:author="nicolasirileo" w:date="2015-05-04T13:26:00Z">
        <w:r w:rsidR="001126E6">
          <w:rPr>
            <w:rFonts w:cs="Arial"/>
            <w:sz w:val="16"/>
            <w:szCs w:val="16"/>
          </w:rPr>
          <w:t xml:space="preserve">ándolo mediante los cables de conexi´n del mismo; previamente a esta vonexió, confiure el mutímetro </w:t>
        </w:r>
      </w:ins>
      <w:ins w:id="419" w:author="nicolasirileo" w:date="2015-04-28T18:17:00Z">
        <w:r>
          <w:rPr>
            <w:rFonts w:cs="Arial"/>
            <w:sz w:val="16"/>
            <w:szCs w:val="16"/>
          </w:rPr>
          <w:t>en la modalidad V ó A (lo que corresponda)</w:t>
        </w:r>
      </w:ins>
      <w:ins w:id="420" w:author="nicolasirileo" w:date="2015-05-04T13:27:00Z">
        <w:r w:rsidR="001126E6">
          <w:rPr>
            <w:rFonts w:cs="Arial"/>
            <w:sz w:val="16"/>
            <w:szCs w:val="16"/>
          </w:rPr>
          <w:t>, r</w:t>
        </w:r>
      </w:ins>
      <w:ins w:id="421" w:author="nicolasirileo" w:date="2015-04-28T18:17:00Z">
        <w:r>
          <w:rPr>
            <w:rFonts w:cs="Arial"/>
            <w:sz w:val="16"/>
            <w:szCs w:val="16"/>
          </w:rPr>
          <w:t>ecuerde</w:t>
        </w:r>
      </w:ins>
      <w:ins w:id="422" w:author="nicolasirileo" w:date="2015-04-28T18:18:00Z">
        <w:r>
          <w:rPr>
            <w:rFonts w:cs="Arial"/>
            <w:sz w:val="16"/>
            <w:szCs w:val="16"/>
          </w:rPr>
          <w:t xml:space="preserve"> </w:t>
        </w:r>
      </w:ins>
      <w:ins w:id="423" w:author="nicolasirileo" w:date="2015-04-28T18:17:00Z">
        <w:r>
          <w:rPr>
            <w:rFonts w:cs="Arial"/>
            <w:sz w:val="16"/>
            <w:szCs w:val="16"/>
          </w:rPr>
          <w:t>comenzar SIEMPRE por las ESCALAS DE MAYOR ALCANCE</w:t>
        </w:r>
      </w:ins>
      <w:ins w:id="424" w:author="nicolasirileo" w:date="2015-04-28T18:18:00Z">
        <w:r>
          <w:rPr>
            <w:rFonts w:cs="Arial"/>
            <w:sz w:val="16"/>
            <w:szCs w:val="16"/>
          </w:rPr>
          <w:t xml:space="preserve"> e ir reduciendo el alcance hasta obtener la </w:t>
        </w:r>
        <w:r w:rsidRPr="003314EF">
          <w:rPr>
            <w:rFonts w:cs="Arial"/>
            <w:i/>
            <w:sz w:val="16"/>
            <w:szCs w:val="16"/>
            <w:rPrChange w:id="425" w:author="nicolasirileo" w:date="2015-04-28T18:19:00Z">
              <w:rPr>
                <w:rFonts w:cs="Arial"/>
                <w:sz w:val="16"/>
                <w:szCs w:val="16"/>
              </w:rPr>
            </w:rPrChange>
          </w:rPr>
          <w:t>máxima resolución</w:t>
        </w:r>
        <w:r>
          <w:rPr>
            <w:rFonts w:cs="Arial"/>
            <w:sz w:val="16"/>
            <w:szCs w:val="16"/>
          </w:rPr>
          <w:t xml:space="preserve"> </w:t>
        </w:r>
      </w:ins>
      <w:ins w:id="426" w:author="nicolasirileo" w:date="2015-04-28T18:19:00Z">
        <w:r>
          <w:rPr>
            <w:rFonts w:cs="Arial"/>
            <w:sz w:val="16"/>
            <w:szCs w:val="16"/>
          </w:rPr>
          <w:t xml:space="preserve">posible </w:t>
        </w:r>
      </w:ins>
      <w:ins w:id="427" w:author="nicolasirileo" w:date="2015-04-28T18:18:00Z">
        <w:r>
          <w:rPr>
            <w:rFonts w:cs="Arial"/>
            <w:sz w:val="16"/>
            <w:szCs w:val="16"/>
          </w:rPr>
          <w:t xml:space="preserve">sin </w:t>
        </w:r>
      </w:ins>
      <w:ins w:id="428" w:author="nicolasirileo" w:date="2015-04-28T18:19:00Z">
        <w:r>
          <w:rPr>
            <w:rFonts w:cs="Arial"/>
            <w:sz w:val="16"/>
            <w:szCs w:val="16"/>
          </w:rPr>
          <w:t xml:space="preserve">sobrepasar </w:t>
        </w:r>
      </w:ins>
      <w:ins w:id="429" w:author="nicolasirileo" w:date="2015-04-28T18:18:00Z">
        <w:r>
          <w:rPr>
            <w:rFonts w:cs="Arial"/>
            <w:sz w:val="16"/>
            <w:szCs w:val="16"/>
          </w:rPr>
          <w:t xml:space="preserve">el </w:t>
        </w:r>
        <w:r w:rsidRPr="003314EF">
          <w:rPr>
            <w:rFonts w:cs="Arial"/>
            <w:i/>
            <w:sz w:val="16"/>
            <w:szCs w:val="16"/>
            <w:rPrChange w:id="430" w:author="nicolasirileo" w:date="2015-04-28T18:19:00Z">
              <w:rPr>
                <w:rFonts w:cs="Arial"/>
                <w:sz w:val="16"/>
                <w:szCs w:val="16"/>
              </w:rPr>
            </w:rPrChange>
          </w:rPr>
          <w:t>fondo de escala</w:t>
        </w:r>
        <w:r>
          <w:rPr>
            <w:rFonts w:cs="Arial"/>
            <w:sz w:val="16"/>
            <w:szCs w:val="16"/>
          </w:rPr>
          <w:t>.</w:t>
        </w:r>
      </w:ins>
    </w:p>
    <w:p w:rsidR="003314EF" w:rsidRDefault="003314EF" w:rsidP="003E2527">
      <w:pPr>
        <w:ind w:left="284" w:hanging="284"/>
        <w:jc w:val="both"/>
        <w:rPr>
          <w:ins w:id="431" w:author="nicolasirileo" w:date="2015-05-04T13:01:00Z"/>
          <w:rFonts w:cs="Arial"/>
          <w:sz w:val="16"/>
          <w:szCs w:val="16"/>
        </w:rPr>
      </w:pPr>
      <w:ins w:id="432" w:author="nicolasirileo" w:date="2015-04-28T18:19:00Z">
        <w:r>
          <w:rPr>
            <w:rFonts w:cs="Arial"/>
            <w:sz w:val="16"/>
            <w:szCs w:val="16"/>
          </w:rPr>
          <w:t>e)</w:t>
        </w:r>
        <w:r w:rsidR="00441F7E">
          <w:rPr>
            <w:rFonts w:cs="Arial"/>
            <w:sz w:val="16"/>
            <w:szCs w:val="16"/>
          </w:rPr>
          <w:tab/>
          <w:t>Anote los resultados de las medici</w:t>
        </w:r>
      </w:ins>
      <w:ins w:id="433" w:author="nicolasirileo" w:date="2015-04-28T18:20:00Z">
        <w:r w:rsidR="00441F7E">
          <w:rPr>
            <w:rFonts w:cs="Arial"/>
            <w:sz w:val="16"/>
            <w:szCs w:val="16"/>
          </w:rPr>
          <w:t xml:space="preserve">ones (con sus incrtidumbres) en la </w:t>
        </w:r>
        <w:r w:rsidR="00441F7E" w:rsidRPr="00441F7E">
          <w:rPr>
            <w:rFonts w:cs="Arial"/>
            <w:b/>
            <w:sz w:val="16"/>
            <w:szCs w:val="16"/>
            <w:rPrChange w:id="434" w:author="nicolasirileo" w:date="2015-04-28T18:20:00Z">
              <w:rPr>
                <w:rFonts w:cs="Arial"/>
                <w:sz w:val="16"/>
                <w:szCs w:val="16"/>
              </w:rPr>
            </w:rPrChange>
          </w:rPr>
          <w:t>Tabla TL 1-</w:t>
        </w:r>
      </w:ins>
      <w:ins w:id="435" w:author="nicolasirileo" w:date="2015-04-28T18:21:00Z">
        <w:r w:rsidR="00441F7E">
          <w:rPr>
            <w:rFonts w:cs="Arial"/>
            <w:b/>
            <w:sz w:val="16"/>
            <w:szCs w:val="16"/>
          </w:rPr>
          <w:t>1</w:t>
        </w:r>
        <w:r w:rsidR="00441F7E">
          <w:rPr>
            <w:rFonts w:cs="Arial"/>
            <w:sz w:val="16"/>
            <w:szCs w:val="16"/>
          </w:rPr>
          <w:t xml:space="preserve"> que se incluye a continuación</w:t>
        </w:r>
      </w:ins>
    </w:p>
    <w:p w:rsidR="00DC2CDC" w:rsidRDefault="00DC2CDC" w:rsidP="003E2527">
      <w:pPr>
        <w:ind w:left="284" w:hanging="284"/>
        <w:jc w:val="both"/>
        <w:rPr>
          <w:ins w:id="436" w:author="nicolasirileo" w:date="2015-04-28T18:21:00Z"/>
          <w:rFonts w:cs="Arial"/>
          <w:sz w:val="16"/>
          <w:szCs w:val="16"/>
        </w:rPr>
      </w:pPr>
    </w:p>
    <w:p w:rsidR="00441F7E" w:rsidRDefault="00441F7E" w:rsidP="003E2527">
      <w:pPr>
        <w:ind w:left="284" w:hanging="284"/>
        <w:jc w:val="both"/>
        <w:rPr>
          <w:ins w:id="437" w:author="nicolasirileo" w:date="2015-04-28T18:21:00Z"/>
          <w:rFonts w:cs="Arial"/>
          <w:sz w:val="16"/>
          <w:szCs w:val="16"/>
        </w:rPr>
      </w:pPr>
    </w:p>
    <w:tbl>
      <w:tblPr>
        <w:tblStyle w:val="Tablaconcuadrcula"/>
        <w:tblW w:w="0" w:type="auto"/>
        <w:tblInd w:w="284" w:type="dxa"/>
        <w:tblLayout w:type="fixed"/>
        <w:tblLook w:val="04A0" w:firstRow="1" w:lastRow="0" w:firstColumn="1" w:lastColumn="0" w:noHBand="0" w:noVBand="1"/>
        <w:tblPrChange w:id="438" w:author="nicolasirileo" w:date="2015-05-04T13:03:00Z">
          <w:tblPr>
            <w:tblStyle w:val="Tablaconcuadrcula"/>
            <w:tblW w:w="0" w:type="auto"/>
            <w:tblInd w:w="284" w:type="dxa"/>
            <w:tblLook w:val="04A0" w:firstRow="1" w:lastRow="0" w:firstColumn="1" w:lastColumn="0" w:noHBand="0" w:noVBand="1"/>
          </w:tblPr>
        </w:tblPrChange>
      </w:tblPr>
      <w:tblGrid>
        <w:gridCol w:w="964"/>
        <w:gridCol w:w="67"/>
        <w:gridCol w:w="1032"/>
        <w:gridCol w:w="1032"/>
        <w:gridCol w:w="1032"/>
        <w:gridCol w:w="1032"/>
        <w:gridCol w:w="1032"/>
        <w:gridCol w:w="1032"/>
        <w:gridCol w:w="1032"/>
        <w:gridCol w:w="1032"/>
        <w:tblGridChange w:id="439">
          <w:tblGrid>
            <w:gridCol w:w="964"/>
            <w:gridCol w:w="148"/>
            <w:gridCol w:w="1127"/>
            <w:gridCol w:w="1178"/>
            <w:gridCol w:w="1286"/>
            <w:gridCol w:w="991"/>
            <w:gridCol w:w="1128"/>
            <w:gridCol w:w="1178"/>
            <w:gridCol w:w="1287"/>
            <w:gridCol w:w="1287"/>
          </w:tblGrid>
        </w:tblGridChange>
      </w:tblGrid>
      <w:tr w:rsidR="00DC2CDC" w:rsidRPr="008D770D" w:rsidTr="00E30A54">
        <w:trPr>
          <w:trPrChange w:id="440" w:author="nicolasirileo" w:date="2015-05-04T13:03:00Z">
            <w:trPr>
              <w:gridAfter w:val="0"/>
            </w:trPr>
          </w:trPrChange>
        </w:trPr>
        <w:tc>
          <w:tcPr>
            <w:tcW w:w="964" w:type="dxa"/>
            <w:tcPrChange w:id="441" w:author="nicolasirileo" w:date="2015-05-04T13:03:00Z">
              <w:tcPr>
                <w:tcW w:w="964" w:type="dxa"/>
              </w:tcPr>
            </w:tcPrChange>
          </w:tcPr>
          <w:p w:rsidR="00DC2CDC" w:rsidRPr="00DC2CDC" w:rsidRDefault="00DC2CDC">
            <w:pPr>
              <w:jc w:val="center"/>
              <w:rPr>
                <w:rFonts w:cs="Arial"/>
                <w:b/>
                <w:sz w:val="12"/>
                <w:szCs w:val="12"/>
                <w:rPrChange w:id="442" w:author="nicolasirileo" w:date="2015-05-04T12:58:00Z">
                  <w:rPr>
                    <w:rFonts w:cs="Arial"/>
                    <w:b/>
                    <w:sz w:val="14"/>
                    <w:szCs w:val="14"/>
                  </w:rPr>
                </w:rPrChange>
              </w:rPr>
              <w:pPrChange w:id="443" w:author="nicolasirileo" w:date="2015-05-04T12:59:00Z">
                <w:pPr>
                  <w:jc w:val="both"/>
                </w:pPr>
              </w:pPrChange>
            </w:pPr>
            <w:r w:rsidRPr="00DC2CDC">
              <w:rPr>
                <w:rFonts w:cs="Arial"/>
                <w:b/>
                <w:sz w:val="12"/>
                <w:szCs w:val="12"/>
                <w:rPrChange w:id="444" w:author="nicolasirileo" w:date="2015-05-04T12:58:00Z">
                  <w:rPr>
                    <w:rFonts w:cs="Arial"/>
                    <w:b/>
                    <w:sz w:val="14"/>
                    <w:szCs w:val="14"/>
                  </w:rPr>
                </w:rPrChange>
              </w:rPr>
              <w:t>Tabla TL 1-1</w:t>
            </w:r>
          </w:p>
        </w:tc>
        <w:tc>
          <w:tcPr>
            <w:tcW w:w="8323" w:type="dxa"/>
            <w:gridSpan w:val="9"/>
            <w:tcPrChange w:id="445" w:author="nicolasirileo" w:date="2015-05-04T13:03:00Z">
              <w:tcPr>
                <w:tcW w:w="8323" w:type="dxa"/>
                <w:gridSpan w:val="8"/>
              </w:tcPr>
            </w:tcPrChange>
          </w:tcPr>
          <w:p w:rsidR="00DC2CDC" w:rsidRPr="008D770D" w:rsidRDefault="00DC2CDC">
            <w:pPr>
              <w:jc w:val="center"/>
              <w:rPr>
                <w:rFonts w:cs="Arial"/>
                <w:b/>
                <w:sz w:val="14"/>
                <w:szCs w:val="14"/>
              </w:rPr>
              <w:pPrChange w:id="446" w:author="nicolasirileo" w:date="2015-05-04T12:59:00Z">
                <w:pPr>
                  <w:jc w:val="both"/>
                </w:pPr>
              </w:pPrChange>
            </w:pPr>
          </w:p>
        </w:tc>
      </w:tr>
      <w:tr w:rsidR="00BD7607" w:rsidRPr="00DC2CDC" w:rsidTr="00E30A54">
        <w:trPr>
          <w:ins w:id="447" w:author="nicolasirileo" w:date="2015-04-28T18:21:00Z"/>
        </w:trPr>
        <w:tc>
          <w:tcPr>
            <w:tcW w:w="1031" w:type="dxa"/>
            <w:gridSpan w:val="2"/>
            <w:tcPrChange w:id="448" w:author="nicolasirileo" w:date="2015-05-04T13:03:00Z">
              <w:tcPr>
                <w:tcW w:w="1112" w:type="dxa"/>
                <w:gridSpan w:val="2"/>
              </w:tcPr>
            </w:tcPrChange>
          </w:tcPr>
          <w:p w:rsidR="00BD7607" w:rsidRPr="00DC2CDC" w:rsidRDefault="00BD7607">
            <w:pPr>
              <w:jc w:val="center"/>
              <w:rPr>
                <w:ins w:id="449" w:author="nicolasirileo" w:date="2015-04-28T18:21:00Z"/>
                <w:rFonts w:cs="Arial"/>
                <w:b/>
                <w:sz w:val="12"/>
                <w:szCs w:val="12"/>
                <w:rPrChange w:id="450" w:author="nicolasirileo" w:date="2015-05-04T12:59:00Z">
                  <w:rPr>
                    <w:ins w:id="451" w:author="nicolasirileo" w:date="2015-04-28T18:21:00Z"/>
                    <w:rFonts w:cs="Arial"/>
                    <w:sz w:val="16"/>
                    <w:szCs w:val="16"/>
                  </w:rPr>
                </w:rPrChange>
              </w:rPr>
              <w:pPrChange w:id="452" w:author="nicolasirileo" w:date="2015-05-04T12:59:00Z">
                <w:pPr>
                  <w:jc w:val="both"/>
                </w:pPr>
              </w:pPrChange>
            </w:pPr>
            <w:ins w:id="453" w:author="nicolasirileo" w:date="2015-04-28T18:22:00Z">
              <w:r w:rsidRPr="00DC2CDC">
                <w:rPr>
                  <w:rFonts w:cs="Arial"/>
                  <w:b/>
                  <w:sz w:val="12"/>
                  <w:szCs w:val="12"/>
                  <w:rPrChange w:id="454" w:author="nicolasirileo" w:date="2015-05-04T12:59:00Z">
                    <w:rPr>
                      <w:rFonts w:cs="Arial"/>
                      <w:sz w:val="16"/>
                      <w:szCs w:val="16"/>
                    </w:rPr>
                  </w:rPrChange>
                </w:rPr>
                <w:t>Rama</w:t>
              </w:r>
            </w:ins>
            <w:ins w:id="455" w:author="nicolasirileo" w:date="2015-04-29T11:21:00Z">
              <w:r w:rsidRPr="00DC2CDC">
                <w:rPr>
                  <w:rFonts w:cs="Arial"/>
                  <w:b/>
                  <w:sz w:val="12"/>
                  <w:szCs w:val="12"/>
                  <w:rPrChange w:id="456" w:author="nicolasirileo" w:date="2015-05-04T12:59:00Z">
                    <w:rPr>
                      <w:rFonts w:cs="Arial"/>
                      <w:b/>
                      <w:sz w:val="14"/>
                      <w:szCs w:val="14"/>
                    </w:rPr>
                  </w:rPrChange>
                </w:rPr>
                <w:t>s</w:t>
              </w:r>
            </w:ins>
            <w:ins w:id="457" w:author="nicolasirileo" w:date="2015-04-28T18:22:00Z">
              <w:r w:rsidRPr="00DC2CDC">
                <w:rPr>
                  <w:rFonts w:cs="Arial"/>
                  <w:b/>
                  <w:sz w:val="12"/>
                  <w:szCs w:val="12"/>
                  <w:rPrChange w:id="458" w:author="nicolasirileo" w:date="2015-05-04T12:59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/ nodos</w:t>
              </w:r>
            </w:ins>
          </w:p>
        </w:tc>
        <w:tc>
          <w:tcPr>
            <w:tcW w:w="1032" w:type="dxa"/>
            <w:tcPrChange w:id="459" w:author="nicolasirileo" w:date="2015-05-04T13:03:00Z">
              <w:tcPr>
                <w:tcW w:w="1127" w:type="dxa"/>
              </w:tcPr>
            </w:tcPrChange>
          </w:tcPr>
          <w:p w:rsidR="00BD7607" w:rsidRPr="00DC2CDC" w:rsidRDefault="00BD7607">
            <w:pPr>
              <w:jc w:val="center"/>
              <w:rPr>
                <w:ins w:id="460" w:author="nicolasirileo" w:date="2015-04-28T18:21:00Z"/>
                <w:rFonts w:cs="Arial"/>
                <w:b/>
                <w:sz w:val="12"/>
                <w:szCs w:val="12"/>
                <w:rPrChange w:id="461" w:author="nicolasirileo" w:date="2015-05-04T12:59:00Z">
                  <w:rPr>
                    <w:ins w:id="462" w:author="nicolasirileo" w:date="2015-04-28T18:21:00Z"/>
                    <w:rFonts w:cs="Arial"/>
                    <w:sz w:val="16"/>
                    <w:szCs w:val="16"/>
                  </w:rPr>
                </w:rPrChange>
              </w:rPr>
              <w:pPrChange w:id="463" w:author="nicolasirileo" w:date="2015-05-04T12:59:00Z">
                <w:pPr>
                  <w:jc w:val="both"/>
                </w:pPr>
              </w:pPrChange>
            </w:pPr>
            <w:ins w:id="464" w:author="nicolasirileo" w:date="2015-04-28T18:22:00Z">
              <w:r w:rsidRPr="00DC2CDC">
                <w:rPr>
                  <w:rFonts w:cs="Arial"/>
                  <w:b/>
                  <w:sz w:val="12"/>
                  <w:szCs w:val="12"/>
                  <w:rPrChange w:id="465" w:author="nicolasirileo" w:date="2015-05-04T12:59:00Z">
                    <w:rPr>
                      <w:rFonts w:cs="Arial"/>
                      <w:sz w:val="16"/>
                      <w:szCs w:val="16"/>
                    </w:rPr>
                  </w:rPrChange>
                </w:rPr>
                <w:t>valor teórico</w:t>
              </w:r>
            </w:ins>
            <w:ins w:id="466" w:author="nicolasirileo" w:date="2015-04-28T18:26:00Z">
              <w:r w:rsidRPr="00DC2CDC">
                <w:rPr>
                  <w:rFonts w:cs="Arial"/>
                  <w:b/>
                  <w:sz w:val="12"/>
                  <w:szCs w:val="12"/>
                  <w:rPrChange w:id="467" w:author="nicolasirileo" w:date="2015-05-04T12:59:00Z">
                    <w:rPr>
                      <w:rFonts w:cs="Arial"/>
                      <w:b/>
                      <w:sz w:val="14"/>
                      <w:szCs w:val="14"/>
                    </w:rPr>
                  </w:rPrChange>
                </w:rPr>
                <w:t xml:space="preserve"> de</w:t>
              </w:r>
            </w:ins>
            <w:ins w:id="468" w:author="nicolasirileo" w:date="2015-04-28T18:22:00Z">
              <w:r w:rsidRPr="00DC2CDC">
                <w:rPr>
                  <w:rFonts w:cs="Arial"/>
                  <w:b/>
                  <w:sz w:val="12"/>
                  <w:szCs w:val="12"/>
                  <w:rPrChange w:id="469" w:author="nicolasirileo" w:date="2015-05-04T12:59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ddp</w:t>
              </w:r>
            </w:ins>
            <w:ins w:id="470" w:author="nicolasirileo" w:date="2015-04-28T18:24:00Z">
              <w:r w:rsidRPr="00DC2CDC">
                <w:rPr>
                  <w:rFonts w:cs="Arial"/>
                  <w:b/>
                  <w:sz w:val="12"/>
                  <w:szCs w:val="12"/>
                  <w:rPrChange w:id="471" w:author="nicolasirileo" w:date="2015-05-04T12:59:00Z">
                    <w:rPr>
                      <w:rFonts w:cs="Arial"/>
                      <w:b/>
                      <w:sz w:val="16"/>
                      <w:szCs w:val="16"/>
                    </w:rPr>
                  </w:rPrChange>
                </w:rPr>
                <w:t xml:space="preserve"> (V)</w:t>
              </w:r>
            </w:ins>
          </w:p>
        </w:tc>
        <w:tc>
          <w:tcPr>
            <w:tcW w:w="1032" w:type="dxa"/>
            <w:tcPrChange w:id="472" w:author="nicolasirileo" w:date="2015-05-04T13:03:00Z">
              <w:tcPr>
                <w:tcW w:w="1178" w:type="dxa"/>
              </w:tcPr>
            </w:tcPrChange>
          </w:tcPr>
          <w:p w:rsidR="00BD7607" w:rsidRPr="00DC2CDC" w:rsidRDefault="00BD7607">
            <w:pPr>
              <w:jc w:val="center"/>
              <w:rPr>
                <w:ins w:id="473" w:author="nicolasirileo" w:date="2015-04-28T18:21:00Z"/>
                <w:rFonts w:cs="Arial"/>
                <w:b/>
                <w:sz w:val="12"/>
                <w:szCs w:val="12"/>
                <w:rPrChange w:id="474" w:author="nicolasirileo" w:date="2015-05-04T12:59:00Z">
                  <w:rPr>
                    <w:ins w:id="475" w:author="nicolasirileo" w:date="2015-04-28T18:21:00Z"/>
                    <w:rFonts w:cs="Arial"/>
                    <w:sz w:val="16"/>
                    <w:szCs w:val="16"/>
                  </w:rPr>
                </w:rPrChange>
              </w:rPr>
              <w:pPrChange w:id="476" w:author="nicolasirileo" w:date="2015-05-04T12:59:00Z">
                <w:pPr>
                  <w:jc w:val="both"/>
                </w:pPr>
              </w:pPrChange>
            </w:pPr>
            <w:ins w:id="477" w:author="nicolasirileo" w:date="2015-04-28T18:22:00Z">
              <w:r w:rsidRPr="00DC2CDC">
                <w:rPr>
                  <w:rFonts w:cs="Arial"/>
                  <w:b/>
                  <w:sz w:val="12"/>
                  <w:szCs w:val="12"/>
                  <w:rPrChange w:id="478" w:author="nicolasirileo" w:date="2015-05-04T12:59:00Z">
                    <w:rPr>
                      <w:rFonts w:cs="Arial"/>
                      <w:sz w:val="16"/>
                      <w:szCs w:val="16"/>
                    </w:rPr>
                  </w:rPrChange>
                </w:rPr>
                <w:t>medición</w:t>
              </w:r>
            </w:ins>
            <w:ins w:id="479" w:author="nicolasirileo" w:date="2015-04-28T18:23:00Z">
              <w:r w:rsidRPr="00DC2CDC">
                <w:rPr>
                  <w:rFonts w:cs="Arial"/>
                  <w:b/>
                  <w:sz w:val="12"/>
                  <w:szCs w:val="12"/>
                  <w:rPrChange w:id="480" w:author="nicolasirileo" w:date="2015-05-04T12:59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de ddp</w:t>
              </w:r>
            </w:ins>
            <w:ins w:id="481" w:author="nicolasirileo" w:date="2015-04-28T18:24:00Z">
              <w:r w:rsidRPr="00DC2CDC">
                <w:rPr>
                  <w:rFonts w:cs="Arial"/>
                  <w:b/>
                  <w:sz w:val="12"/>
                  <w:szCs w:val="12"/>
                  <w:rPrChange w:id="482" w:author="nicolasirileo" w:date="2015-05-04T12:59:00Z">
                    <w:rPr>
                      <w:rFonts w:cs="Arial"/>
                      <w:b/>
                      <w:sz w:val="16"/>
                      <w:szCs w:val="16"/>
                    </w:rPr>
                  </w:rPrChange>
                </w:rPr>
                <w:t xml:space="preserve"> (V)</w:t>
              </w:r>
            </w:ins>
          </w:p>
        </w:tc>
        <w:tc>
          <w:tcPr>
            <w:tcW w:w="1032" w:type="dxa"/>
            <w:tcPrChange w:id="483" w:author="nicolasirileo" w:date="2015-05-04T13:03:00Z">
              <w:tcPr>
                <w:tcW w:w="1286" w:type="dxa"/>
              </w:tcPr>
            </w:tcPrChange>
          </w:tcPr>
          <w:p w:rsidR="00BD7607" w:rsidRPr="00DC2CDC" w:rsidRDefault="00BD7607">
            <w:pPr>
              <w:jc w:val="center"/>
              <w:rPr>
                <w:ins w:id="484" w:author="nicolasirileo" w:date="2015-04-28T18:21:00Z"/>
                <w:rFonts w:cs="Arial"/>
                <w:b/>
                <w:sz w:val="12"/>
                <w:szCs w:val="12"/>
                <w:rPrChange w:id="485" w:author="nicolasirileo" w:date="2015-05-04T12:59:00Z">
                  <w:rPr>
                    <w:ins w:id="486" w:author="nicolasirileo" w:date="2015-04-28T18:21:00Z"/>
                    <w:rFonts w:cs="Arial"/>
                    <w:sz w:val="16"/>
                    <w:szCs w:val="16"/>
                  </w:rPr>
                </w:rPrChange>
              </w:rPr>
              <w:pPrChange w:id="487" w:author="nicolasirileo" w:date="2015-05-04T12:59:00Z">
                <w:pPr>
                  <w:jc w:val="both"/>
                </w:pPr>
              </w:pPrChange>
            </w:pPr>
            <w:ins w:id="488" w:author="nicolasirileo" w:date="2015-04-28T18:23:00Z">
              <w:r w:rsidRPr="00DC2CDC">
                <w:rPr>
                  <w:rFonts w:cs="Arial"/>
                  <w:b/>
                  <w:sz w:val="12"/>
                  <w:szCs w:val="12"/>
                  <w:rPrChange w:id="489" w:author="nicolasirileo" w:date="2015-05-04T12:59:00Z">
                    <w:rPr>
                      <w:rFonts w:cs="Arial"/>
                      <w:sz w:val="16"/>
                      <w:szCs w:val="16"/>
                    </w:rPr>
                  </w:rPrChange>
                </w:rPr>
                <w:t>incertidumbre en ddp</w:t>
              </w:r>
            </w:ins>
            <w:ins w:id="490" w:author="nicolasirileo" w:date="2015-04-28T18:25:00Z">
              <w:r w:rsidRPr="00DC2CDC">
                <w:rPr>
                  <w:rFonts w:cs="Arial"/>
                  <w:b/>
                  <w:sz w:val="12"/>
                  <w:szCs w:val="12"/>
                  <w:rPrChange w:id="491" w:author="nicolasirileo" w:date="2015-05-04T12:59:00Z">
                    <w:rPr>
                      <w:rFonts w:cs="Arial"/>
                      <w:b/>
                      <w:sz w:val="16"/>
                      <w:szCs w:val="16"/>
                    </w:rPr>
                  </w:rPrChange>
                </w:rPr>
                <w:t xml:space="preserve"> (V)</w:t>
              </w:r>
            </w:ins>
          </w:p>
        </w:tc>
        <w:tc>
          <w:tcPr>
            <w:tcW w:w="1032" w:type="dxa"/>
            <w:tcPrChange w:id="492" w:author="nicolasirileo" w:date="2015-05-04T13:03:00Z">
              <w:tcPr>
                <w:tcW w:w="991" w:type="dxa"/>
              </w:tcPr>
            </w:tcPrChange>
          </w:tcPr>
          <w:p w:rsidR="00BD7607" w:rsidRPr="00DC2CDC" w:rsidRDefault="00BD7607">
            <w:pPr>
              <w:jc w:val="center"/>
              <w:rPr>
                <w:ins w:id="493" w:author="nicolasirileo" w:date="2015-04-29T11:19:00Z"/>
                <w:rFonts w:cs="Arial"/>
                <w:b/>
                <w:sz w:val="12"/>
                <w:szCs w:val="12"/>
                <w:rPrChange w:id="494" w:author="nicolasirileo" w:date="2015-05-04T12:59:00Z">
                  <w:rPr>
                    <w:ins w:id="495" w:author="nicolasirileo" w:date="2015-04-29T11:19:00Z"/>
                    <w:rFonts w:cs="Arial"/>
                    <w:b/>
                    <w:sz w:val="14"/>
                    <w:szCs w:val="14"/>
                  </w:rPr>
                </w:rPrChange>
              </w:rPr>
              <w:pPrChange w:id="496" w:author="nicolasirileo" w:date="2015-05-04T12:59:00Z">
                <w:pPr>
                  <w:jc w:val="both"/>
                </w:pPr>
              </w:pPrChange>
            </w:pPr>
            <w:ins w:id="497" w:author="nicolasirileo" w:date="2015-04-29T11:20:00Z">
              <w:r w:rsidRPr="00DC2CDC">
                <w:rPr>
                  <w:rFonts w:cs="Arial"/>
                  <w:b/>
                  <w:sz w:val="12"/>
                  <w:szCs w:val="12"/>
                  <w:rPrChange w:id="498" w:author="nicolasirileo" w:date="2015-05-04T12:59:00Z">
                    <w:rPr>
                      <w:rFonts w:cs="Arial"/>
                      <w:b/>
                      <w:sz w:val="14"/>
                      <w:szCs w:val="14"/>
                    </w:rPr>
                  </w:rPrChange>
                </w:rPr>
                <w:t>Ex</w:t>
              </w:r>
            </w:ins>
            <w:ins w:id="499" w:author="nicolasirileo" w:date="2015-05-04T13:05:00Z">
              <w:r w:rsidR="00E30A54">
                <w:rPr>
                  <w:rFonts w:cs="Arial"/>
                  <w:b/>
                  <w:sz w:val="12"/>
                  <w:szCs w:val="12"/>
                </w:rPr>
                <w:t xml:space="preserve"> ddp</w:t>
              </w:r>
            </w:ins>
            <w:ins w:id="500" w:author="nicolasirileo" w:date="2015-04-29T11:20:00Z">
              <w:r w:rsidRPr="00DC2CDC">
                <w:rPr>
                  <w:rFonts w:cs="Arial"/>
                  <w:b/>
                  <w:sz w:val="12"/>
                  <w:szCs w:val="12"/>
                  <w:vertAlign w:val="subscript"/>
                  <w:rPrChange w:id="501" w:author="nicolasirileo" w:date="2015-05-04T12:59:00Z">
                    <w:rPr>
                      <w:rFonts w:cs="Arial"/>
                      <w:b/>
                      <w:sz w:val="14"/>
                      <w:szCs w:val="14"/>
                      <w:vertAlign w:val="subscript"/>
                    </w:rPr>
                  </w:rPrChange>
                </w:rPr>
                <w:t xml:space="preserve"> </w:t>
              </w:r>
              <w:r w:rsidRPr="00DC2CDC">
                <w:rPr>
                  <w:rFonts w:cs="Arial"/>
                  <w:b/>
                  <w:sz w:val="12"/>
                  <w:szCs w:val="12"/>
                  <w:rPrChange w:id="502" w:author="nicolasirileo" w:date="2015-05-04T12:59:00Z">
                    <w:rPr>
                      <w:rFonts w:cs="Arial"/>
                      <w:b/>
                      <w:sz w:val="14"/>
                      <w:szCs w:val="14"/>
                    </w:rPr>
                  </w:rPrChange>
                </w:rPr>
                <w:t>(V)</w:t>
              </w:r>
            </w:ins>
          </w:p>
        </w:tc>
        <w:tc>
          <w:tcPr>
            <w:tcW w:w="1032" w:type="dxa"/>
            <w:tcPrChange w:id="503" w:author="nicolasirileo" w:date="2015-05-04T13:03:00Z">
              <w:tcPr>
                <w:tcW w:w="1128" w:type="dxa"/>
              </w:tcPr>
            </w:tcPrChange>
          </w:tcPr>
          <w:p w:rsidR="00BD7607" w:rsidRPr="00DC2CDC" w:rsidRDefault="00BD7607">
            <w:pPr>
              <w:jc w:val="center"/>
              <w:rPr>
                <w:ins w:id="504" w:author="nicolasirileo" w:date="2015-04-28T18:21:00Z"/>
                <w:rFonts w:cs="Arial"/>
                <w:b/>
                <w:sz w:val="12"/>
                <w:szCs w:val="12"/>
                <w:rPrChange w:id="505" w:author="nicolasirileo" w:date="2015-05-04T12:59:00Z">
                  <w:rPr>
                    <w:ins w:id="506" w:author="nicolasirileo" w:date="2015-04-28T18:21:00Z"/>
                    <w:rFonts w:cs="Arial"/>
                    <w:sz w:val="16"/>
                    <w:szCs w:val="16"/>
                  </w:rPr>
                </w:rPrChange>
              </w:rPr>
              <w:pPrChange w:id="507" w:author="nicolasirileo" w:date="2015-05-04T12:59:00Z">
                <w:pPr>
                  <w:jc w:val="both"/>
                </w:pPr>
              </w:pPrChange>
            </w:pPr>
            <w:ins w:id="508" w:author="nicolasirileo" w:date="2015-04-28T18:23:00Z">
              <w:r w:rsidRPr="00DC2CDC">
                <w:rPr>
                  <w:rFonts w:cs="Arial"/>
                  <w:b/>
                  <w:sz w:val="12"/>
                  <w:szCs w:val="12"/>
                  <w:rPrChange w:id="509" w:author="nicolasirileo" w:date="2015-05-04T12:59:00Z">
                    <w:rPr>
                      <w:rFonts w:cs="Arial"/>
                      <w:sz w:val="16"/>
                      <w:szCs w:val="16"/>
                    </w:rPr>
                  </w:rPrChange>
                </w:rPr>
                <w:t>valor teórico</w:t>
              </w:r>
            </w:ins>
            <w:ins w:id="510" w:author="nicolasirileo" w:date="2015-04-28T18:26:00Z">
              <w:r w:rsidRPr="00DC2CDC">
                <w:rPr>
                  <w:rFonts w:cs="Arial"/>
                  <w:b/>
                  <w:sz w:val="12"/>
                  <w:szCs w:val="12"/>
                  <w:rPrChange w:id="511" w:author="nicolasirileo" w:date="2015-05-04T12:59:00Z">
                    <w:rPr>
                      <w:rFonts w:cs="Arial"/>
                      <w:b/>
                      <w:sz w:val="14"/>
                      <w:szCs w:val="14"/>
                    </w:rPr>
                  </w:rPrChange>
                </w:rPr>
                <w:t xml:space="preserve"> de</w:t>
              </w:r>
            </w:ins>
            <w:ins w:id="512" w:author="nicolasirileo" w:date="2015-04-28T18:23:00Z">
              <w:r w:rsidRPr="00DC2CDC">
                <w:rPr>
                  <w:rFonts w:cs="Arial"/>
                  <w:b/>
                  <w:sz w:val="12"/>
                  <w:szCs w:val="12"/>
                  <w:rPrChange w:id="513" w:author="nicolasirileo" w:date="2015-05-04T12:59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I</w:t>
              </w:r>
            </w:ins>
            <w:ins w:id="514" w:author="nicolasirileo" w:date="2015-04-28T18:25:00Z">
              <w:r w:rsidRPr="00DC2CDC">
                <w:rPr>
                  <w:rFonts w:cs="Arial"/>
                  <w:b/>
                  <w:sz w:val="12"/>
                  <w:szCs w:val="12"/>
                  <w:rPrChange w:id="515" w:author="nicolasirileo" w:date="2015-05-04T12:59:00Z">
                    <w:rPr>
                      <w:rFonts w:cs="Arial"/>
                      <w:b/>
                      <w:sz w:val="16"/>
                      <w:szCs w:val="16"/>
                    </w:rPr>
                  </w:rPrChange>
                </w:rPr>
                <w:t xml:space="preserve"> (mA)</w:t>
              </w:r>
            </w:ins>
          </w:p>
        </w:tc>
        <w:tc>
          <w:tcPr>
            <w:tcW w:w="1032" w:type="dxa"/>
            <w:tcPrChange w:id="516" w:author="nicolasirileo" w:date="2015-05-04T13:03:00Z">
              <w:tcPr>
                <w:tcW w:w="1178" w:type="dxa"/>
              </w:tcPr>
            </w:tcPrChange>
          </w:tcPr>
          <w:p w:rsidR="00BD7607" w:rsidRPr="00DC2CDC" w:rsidRDefault="00BD7607">
            <w:pPr>
              <w:jc w:val="center"/>
              <w:rPr>
                <w:ins w:id="517" w:author="nicolasirileo" w:date="2015-04-28T18:21:00Z"/>
                <w:rFonts w:cs="Arial"/>
                <w:b/>
                <w:sz w:val="12"/>
                <w:szCs w:val="12"/>
                <w:rPrChange w:id="518" w:author="nicolasirileo" w:date="2015-05-04T12:59:00Z">
                  <w:rPr>
                    <w:ins w:id="519" w:author="nicolasirileo" w:date="2015-04-28T18:21:00Z"/>
                    <w:rFonts w:cs="Arial"/>
                    <w:sz w:val="16"/>
                    <w:szCs w:val="16"/>
                  </w:rPr>
                </w:rPrChange>
              </w:rPr>
              <w:pPrChange w:id="520" w:author="nicolasirileo" w:date="2015-05-04T12:59:00Z">
                <w:pPr>
                  <w:jc w:val="both"/>
                </w:pPr>
              </w:pPrChange>
            </w:pPr>
            <w:ins w:id="521" w:author="nicolasirileo" w:date="2015-04-28T18:23:00Z">
              <w:r w:rsidRPr="00DC2CDC">
                <w:rPr>
                  <w:rFonts w:cs="Arial"/>
                  <w:b/>
                  <w:sz w:val="12"/>
                  <w:szCs w:val="12"/>
                  <w:rPrChange w:id="522" w:author="nicolasirileo" w:date="2015-05-04T12:59:00Z">
                    <w:rPr>
                      <w:rFonts w:cs="Arial"/>
                      <w:sz w:val="16"/>
                      <w:szCs w:val="16"/>
                    </w:rPr>
                  </w:rPrChange>
                </w:rPr>
                <w:t>medición de I</w:t>
              </w:r>
            </w:ins>
            <w:ins w:id="523" w:author="nicolasirileo" w:date="2015-04-28T18:25:00Z">
              <w:r w:rsidRPr="00DC2CDC">
                <w:rPr>
                  <w:rFonts w:cs="Arial"/>
                  <w:b/>
                  <w:sz w:val="12"/>
                  <w:szCs w:val="12"/>
                  <w:rPrChange w:id="524" w:author="nicolasirileo" w:date="2015-05-04T12:59:00Z">
                    <w:rPr>
                      <w:rFonts w:cs="Arial"/>
                      <w:b/>
                      <w:sz w:val="16"/>
                      <w:szCs w:val="16"/>
                    </w:rPr>
                  </w:rPrChange>
                </w:rPr>
                <w:t xml:space="preserve"> (mA)</w:t>
              </w:r>
            </w:ins>
          </w:p>
        </w:tc>
        <w:tc>
          <w:tcPr>
            <w:tcW w:w="1032" w:type="dxa"/>
            <w:tcPrChange w:id="525" w:author="nicolasirileo" w:date="2015-05-04T13:03:00Z">
              <w:tcPr>
                <w:tcW w:w="1287" w:type="dxa"/>
              </w:tcPr>
            </w:tcPrChange>
          </w:tcPr>
          <w:p w:rsidR="00BD7607" w:rsidRPr="00DC2CDC" w:rsidRDefault="00BD7607">
            <w:pPr>
              <w:jc w:val="center"/>
              <w:rPr>
                <w:ins w:id="526" w:author="nicolasirileo" w:date="2015-04-28T18:21:00Z"/>
                <w:rFonts w:cs="Arial"/>
                <w:b/>
                <w:sz w:val="12"/>
                <w:szCs w:val="12"/>
                <w:rPrChange w:id="527" w:author="nicolasirileo" w:date="2015-05-04T12:59:00Z">
                  <w:rPr>
                    <w:ins w:id="528" w:author="nicolasirileo" w:date="2015-04-28T18:21:00Z"/>
                    <w:rFonts w:cs="Arial"/>
                    <w:sz w:val="16"/>
                    <w:szCs w:val="16"/>
                  </w:rPr>
                </w:rPrChange>
              </w:rPr>
              <w:pPrChange w:id="529" w:author="nicolasirileo" w:date="2015-05-04T12:59:00Z">
                <w:pPr>
                  <w:jc w:val="both"/>
                </w:pPr>
              </w:pPrChange>
            </w:pPr>
            <w:ins w:id="530" w:author="nicolasirileo" w:date="2015-04-28T18:23:00Z">
              <w:r w:rsidRPr="00DC2CDC">
                <w:rPr>
                  <w:rFonts w:cs="Arial"/>
                  <w:b/>
                  <w:sz w:val="12"/>
                  <w:szCs w:val="12"/>
                  <w:rPrChange w:id="531" w:author="nicolasirileo" w:date="2015-05-04T12:59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incertidumbre </w:t>
              </w:r>
            </w:ins>
            <w:ins w:id="532" w:author="nicolasirileo" w:date="2015-04-28T18:26:00Z">
              <w:r w:rsidRPr="00DC2CDC">
                <w:rPr>
                  <w:rFonts w:cs="Arial"/>
                  <w:b/>
                  <w:sz w:val="12"/>
                  <w:szCs w:val="12"/>
                  <w:rPrChange w:id="533" w:author="nicolasirileo" w:date="2015-05-04T12:59:00Z">
                    <w:rPr>
                      <w:rFonts w:cs="Arial"/>
                      <w:b/>
                      <w:sz w:val="14"/>
                      <w:szCs w:val="14"/>
                    </w:rPr>
                  </w:rPrChange>
                </w:rPr>
                <w:t>de</w:t>
              </w:r>
            </w:ins>
            <w:ins w:id="534" w:author="nicolasirileo" w:date="2015-04-28T18:23:00Z">
              <w:r w:rsidRPr="00DC2CDC">
                <w:rPr>
                  <w:rFonts w:cs="Arial"/>
                  <w:b/>
                  <w:sz w:val="12"/>
                  <w:szCs w:val="12"/>
                  <w:rPrChange w:id="535" w:author="nicolasirileo" w:date="2015-05-04T12:59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I</w:t>
              </w:r>
            </w:ins>
            <w:ins w:id="536" w:author="nicolasirileo" w:date="2015-04-28T18:25:00Z">
              <w:r w:rsidRPr="00DC2CDC">
                <w:rPr>
                  <w:rFonts w:cs="Arial"/>
                  <w:b/>
                  <w:sz w:val="12"/>
                  <w:szCs w:val="12"/>
                  <w:rPrChange w:id="537" w:author="nicolasirileo" w:date="2015-05-04T12:59:00Z">
                    <w:rPr>
                      <w:rFonts w:cs="Arial"/>
                      <w:b/>
                      <w:sz w:val="16"/>
                      <w:szCs w:val="16"/>
                    </w:rPr>
                  </w:rPrChange>
                </w:rPr>
                <w:t xml:space="preserve"> (mA)</w:t>
              </w:r>
            </w:ins>
          </w:p>
        </w:tc>
        <w:tc>
          <w:tcPr>
            <w:tcW w:w="1032" w:type="dxa"/>
            <w:tcPrChange w:id="538" w:author="nicolasirileo" w:date="2015-05-04T13:03:00Z">
              <w:tcPr>
                <w:tcW w:w="1287" w:type="dxa"/>
              </w:tcPr>
            </w:tcPrChange>
          </w:tcPr>
          <w:p w:rsidR="00BD7607" w:rsidRPr="00DC2CDC" w:rsidRDefault="00BD7607">
            <w:pPr>
              <w:jc w:val="center"/>
              <w:rPr>
                <w:ins w:id="539" w:author="nicolasirileo" w:date="2015-04-29T11:20:00Z"/>
                <w:rFonts w:cs="Arial"/>
                <w:b/>
                <w:sz w:val="12"/>
                <w:szCs w:val="12"/>
                <w:rPrChange w:id="540" w:author="nicolasirileo" w:date="2015-05-04T12:59:00Z">
                  <w:rPr>
                    <w:ins w:id="541" w:author="nicolasirileo" w:date="2015-04-29T11:20:00Z"/>
                    <w:rFonts w:cs="Arial"/>
                    <w:b/>
                    <w:sz w:val="14"/>
                    <w:szCs w:val="14"/>
                  </w:rPr>
                </w:rPrChange>
              </w:rPr>
              <w:pPrChange w:id="542" w:author="nicolasirileo" w:date="2015-05-04T12:59:00Z">
                <w:pPr>
                  <w:jc w:val="both"/>
                </w:pPr>
              </w:pPrChange>
            </w:pPr>
            <w:ins w:id="543" w:author="nicolasirileo" w:date="2015-04-29T11:20:00Z">
              <w:r w:rsidRPr="00DC2CDC">
                <w:rPr>
                  <w:rFonts w:cs="Arial"/>
                  <w:b/>
                  <w:sz w:val="12"/>
                  <w:szCs w:val="12"/>
                  <w:rPrChange w:id="544" w:author="nicolasirileo" w:date="2015-05-04T12:59:00Z">
                    <w:rPr>
                      <w:rFonts w:cs="Arial"/>
                      <w:b/>
                      <w:sz w:val="14"/>
                      <w:szCs w:val="14"/>
                    </w:rPr>
                  </w:rPrChange>
                </w:rPr>
                <w:t>Ex</w:t>
              </w:r>
            </w:ins>
            <w:ins w:id="545" w:author="nicolasirileo" w:date="2015-05-04T13:05:00Z">
              <w:r w:rsidR="00E30A54">
                <w:rPr>
                  <w:rFonts w:cs="Arial"/>
                  <w:b/>
                  <w:sz w:val="12"/>
                  <w:szCs w:val="12"/>
                </w:rPr>
                <w:t xml:space="preserve"> </w:t>
              </w:r>
            </w:ins>
            <w:ins w:id="546" w:author="nicolasirileo" w:date="2015-04-29T11:20:00Z">
              <w:r w:rsidRPr="00E30A54">
                <w:rPr>
                  <w:rFonts w:cs="Arial"/>
                  <w:b/>
                  <w:sz w:val="12"/>
                  <w:szCs w:val="12"/>
                  <w:rPrChange w:id="547" w:author="nicolasirileo" w:date="2015-05-04T13:05:00Z">
                    <w:rPr>
                      <w:rFonts w:cs="Arial"/>
                      <w:b/>
                      <w:sz w:val="14"/>
                      <w:szCs w:val="14"/>
                      <w:vertAlign w:val="subscript"/>
                    </w:rPr>
                  </w:rPrChange>
                </w:rPr>
                <w:t>I</w:t>
              </w:r>
              <w:r w:rsidRPr="00DC2CDC">
                <w:rPr>
                  <w:rFonts w:cs="Arial"/>
                  <w:b/>
                  <w:sz w:val="12"/>
                  <w:szCs w:val="12"/>
                  <w:vertAlign w:val="subscript"/>
                  <w:rPrChange w:id="548" w:author="nicolasirileo" w:date="2015-05-04T12:59:00Z">
                    <w:rPr>
                      <w:rFonts w:cs="Arial"/>
                      <w:b/>
                      <w:sz w:val="14"/>
                      <w:szCs w:val="14"/>
                      <w:vertAlign w:val="subscript"/>
                    </w:rPr>
                  </w:rPrChange>
                </w:rPr>
                <w:t xml:space="preserve"> </w:t>
              </w:r>
              <w:r w:rsidRPr="00DC2CDC">
                <w:rPr>
                  <w:rFonts w:cs="Arial"/>
                  <w:b/>
                  <w:sz w:val="12"/>
                  <w:szCs w:val="12"/>
                  <w:rPrChange w:id="549" w:author="nicolasirileo" w:date="2015-05-04T12:59:00Z">
                    <w:rPr>
                      <w:rFonts w:cs="Arial"/>
                      <w:b/>
                      <w:sz w:val="14"/>
                      <w:szCs w:val="14"/>
                    </w:rPr>
                  </w:rPrChange>
                </w:rPr>
                <w:t>(m</w:t>
              </w:r>
            </w:ins>
            <w:ins w:id="550" w:author="nicolasirileo" w:date="2015-04-29T11:21:00Z">
              <w:r w:rsidRPr="00DC2CDC">
                <w:rPr>
                  <w:rFonts w:cs="Arial"/>
                  <w:b/>
                  <w:sz w:val="12"/>
                  <w:szCs w:val="12"/>
                  <w:rPrChange w:id="551" w:author="nicolasirileo" w:date="2015-05-04T12:59:00Z">
                    <w:rPr>
                      <w:rFonts w:cs="Arial"/>
                      <w:b/>
                      <w:sz w:val="14"/>
                      <w:szCs w:val="14"/>
                    </w:rPr>
                  </w:rPrChange>
                </w:rPr>
                <w:t>A</w:t>
              </w:r>
            </w:ins>
            <w:ins w:id="552" w:author="nicolasirileo" w:date="2015-04-29T11:20:00Z">
              <w:r w:rsidRPr="00DC2CDC">
                <w:rPr>
                  <w:rFonts w:cs="Arial"/>
                  <w:b/>
                  <w:sz w:val="12"/>
                  <w:szCs w:val="12"/>
                  <w:rPrChange w:id="553" w:author="nicolasirileo" w:date="2015-05-04T12:59:00Z">
                    <w:rPr>
                      <w:rFonts w:cs="Arial"/>
                      <w:b/>
                      <w:sz w:val="14"/>
                      <w:szCs w:val="14"/>
                    </w:rPr>
                  </w:rPrChange>
                </w:rPr>
                <w:t>)</w:t>
              </w:r>
            </w:ins>
          </w:p>
        </w:tc>
      </w:tr>
      <w:tr w:rsidR="007646A7" w:rsidTr="00E30A54">
        <w:trPr>
          <w:ins w:id="554" w:author="nicolasirileo" w:date="2015-04-29T11:13:00Z"/>
        </w:trPr>
        <w:tc>
          <w:tcPr>
            <w:tcW w:w="1031" w:type="dxa"/>
            <w:gridSpan w:val="2"/>
            <w:tcPrChange w:id="555" w:author="nicolasirileo" w:date="2015-05-04T13:03:00Z">
              <w:tcPr>
                <w:tcW w:w="1112" w:type="dxa"/>
                <w:gridSpan w:val="2"/>
              </w:tcPr>
            </w:tcPrChange>
          </w:tcPr>
          <w:p w:rsidR="007646A7" w:rsidRPr="00BD7607" w:rsidRDefault="007646A7" w:rsidP="00965D50">
            <w:pPr>
              <w:jc w:val="both"/>
              <w:rPr>
                <w:ins w:id="556" w:author="nicolasirileo" w:date="2015-04-29T11:13:00Z"/>
                <w:rFonts w:cs="Arial"/>
                <w:b/>
                <w:sz w:val="16"/>
                <w:szCs w:val="16"/>
                <w:vertAlign w:val="subscript"/>
                <w:rPrChange w:id="557" w:author="nicolasirileo" w:date="2015-04-29T11:21:00Z">
                  <w:rPr>
                    <w:ins w:id="558" w:author="nicolasirileo" w:date="2015-04-29T11:13:00Z"/>
                    <w:rFonts w:cs="Arial"/>
                    <w:sz w:val="16"/>
                    <w:szCs w:val="16"/>
                    <w:vertAlign w:val="subscript"/>
                  </w:rPr>
                </w:rPrChange>
              </w:rPr>
            </w:pPr>
            <w:ins w:id="559" w:author="nicolasirileo" w:date="2015-04-29T11:13:00Z">
              <w:r w:rsidRPr="00BD7607">
                <w:rPr>
                  <w:rFonts w:cs="Arial"/>
                  <w:b/>
                  <w:sz w:val="16"/>
                  <w:szCs w:val="16"/>
                  <w:rPrChange w:id="560" w:author="nicolasirileo" w:date="2015-04-29T11:21:00Z">
                    <w:rPr>
                      <w:rFonts w:cs="Arial"/>
                      <w:sz w:val="16"/>
                      <w:szCs w:val="16"/>
                    </w:rPr>
                  </w:rPrChange>
                </w:rPr>
                <w:t>V</w:t>
              </w:r>
              <w:r w:rsidRPr="00BD7607">
                <w:rPr>
                  <w:rFonts w:cs="Arial"/>
                  <w:b/>
                  <w:sz w:val="16"/>
                  <w:szCs w:val="16"/>
                  <w:vertAlign w:val="subscript"/>
                  <w:rPrChange w:id="561" w:author="nicolasirileo" w:date="2015-04-29T11:21:00Z">
                    <w:rPr>
                      <w:rFonts w:cs="Arial"/>
                      <w:sz w:val="16"/>
                      <w:szCs w:val="16"/>
                      <w:vertAlign w:val="subscript"/>
                    </w:rPr>
                  </w:rPrChange>
                </w:rPr>
                <w:t>AB</w:t>
              </w:r>
            </w:ins>
          </w:p>
        </w:tc>
        <w:tc>
          <w:tcPr>
            <w:tcW w:w="1032" w:type="dxa"/>
            <w:tcPrChange w:id="562" w:author="nicolasirileo" w:date="2015-05-04T13:03:00Z">
              <w:tcPr>
                <w:tcW w:w="1127" w:type="dxa"/>
              </w:tcPr>
            </w:tcPrChange>
          </w:tcPr>
          <w:p w:rsidR="007646A7" w:rsidRDefault="007646A7">
            <w:pPr>
              <w:jc w:val="center"/>
              <w:rPr>
                <w:ins w:id="563" w:author="nicolasirileo" w:date="2015-04-29T11:13:00Z"/>
                <w:rFonts w:cs="Arial"/>
                <w:sz w:val="16"/>
                <w:szCs w:val="16"/>
              </w:rPr>
              <w:pPrChange w:id="564" w:author="nicolasirileo" w:date="2015-05-04T13:04:00Z">
                <w:pPr>
                  <w:jc w:val="both"/>
                </w:pPr>
              </w:pPrChange>
            </w:pPr>
          </w:p>
        </w:tc>
        <w:tc>
          <w:tcPr>
            <w:tcW w:w="1032" w:type="dxa"/>
            <w:tcPrChange w:id="565" w:author="nicolasirileo" w:date="2015-05-04T13:03:00Z">
              <w:tcPr>
                <w:tcW w:w="1178" w:type="dxa"/>
              </w:tcPr>
            </w:tcPrChange>
          </w:tcPr>
          <w:p w:rsidR="007646A7" w:rsidRDefault="007646A7">
            <w:pPr>
              <w:jc w:val="center"/>
              <w:rPr>
                <w:ins w:id="566" w:author="nicolasirileo" w:date="2015-04-29T11:13:00Z"/>
                <w:rFonts w:cs="Arial"/>
                <w:sz w:val="16"/>
                <w:szCs w:val="16"/>
              </w:rPr>
              <w:pPrChange w:id="567" w:author="nicolasirileo" w:date="2015-05-04T13:04:00Z">
                <w:pPr>
                  <w:jc w:val="both"/>
                </w:pPr>
              </w:pPrChange>
            </w:pPr>
          </w:p>
        </w:tc>
        <w:tc>
          <w:tcPr>
            <w:tcW w:w="1032" w:type="dxa"/>
            <w:tcPrChange w:id="568" w:author="nicolasirileo" w:date="2015-05-04T13:03:00Z">
              <w:tcPr>
                <w:tcW w:w="1286" w:type="dxa"/>
              </w:tcPr>
            </w:tcPrChange>
          </w:tcPr>
          <w:p w:rsidR="007646A7" w:rsidRDefault="007646A7">
            <w:pPr>
              <w:rPr>
                <w:ins w:id="569" w:author="nicolasirileo" w:date="2015-04-29T11:13:00Z"/>
                <w:rFonts w:cs="Arial"/>
                <w:sz w:val="16"/>
                <w:szCs w:val="16"/>
              </w:rPr>
              <w:pPrChange w:id="570" w:author="nicolasirileo" w:date="2015-05-04T13:16:00Z">
                <w:pPr>
                  <w:jc w:val="both"/>
                </w:pPr>
              </w:pPrChange>
            </w:pPr>
            <w:ins w:id="571" w:author="nicolasirileo" w:date="2015-05-04T13:16:00Z">
              <w:r>
                <w:rPr>
                  <w:rFonts w:cs="Arial"/>
                  <w:sz w:val="16"/>
                  <w:szCs w:val="16"/>
                </w:rPr>
                <w:t>±</w:t>
              </w:r>
            </w:ins>
          </w:p>
        </w:tc>
        <w:tc>
          <w:tcPr>
            <w:tcW w:w="1032" w:type="dxa"/>
            <w:tcPrChange w:id="572" w:author="nicolasirileo" w:date="2015-05-04T13:03:00Z">
              <w:tcPr>
                <w:tcW w:w="991" w:type="dxa"/>
              </w:tcPr>
            </w:tcPrChange>
          </w:tcPr>
          <w:p w:rsidR="007646A7" w:rsidRDefault="007646A7">
            <w:pPr>
              <w:jc w:val="center"/>
              <w:rPr>
                <w:ins w:id="573" w:author="nicolasirileo" w:date="2015-04-29T11:19:00Z"/>
                <w:rFonts w:cs="Arial"/>
                <w:sz w:val="16"/>
                <w:szCs w:val="16"/>
              </w:rPr>
              <w:pPrChange w:id="574" w:author="nicolasirileo" w:date="2015-05-04T13:04:00Z">
                <w:pPr>
                  <w:jc w:val="both"/>
                </w:pPr>
              </w:pPrChange>
            </w:pPr>
            <w:ins w:id="575" w:author="nicolasirileo" w:date="2015-05-04T13:17:00Z">
              <w:r>
                <w:rPr>
                  <w:rFonts w:cs="Arial"/>
                  <w:sz w:val="16"/>
                  <w:szCs w:val="16"/>
                </w:rPr>
                <w:t>±</w:t>
              </w:r>
            </w:ins>
          </w:p>
        </w:tc>
        <w:tc>
          <w:tcPr>
            <w:tcW w:w="1032" w:type="dxa"/>
            <w:tcPrChange w:id="576" w:author="nicolasirileo" w:date="2015-05-04T13:03:00Z">
              <w:tcPr>
                <w:tcW w:w="1128" w:type="dxa"/>
              </w:tcPr>
            </w:tcPrChange>
          </w:tcPr>
          <w:p w:rsidR="007646A7" w:rsidRDefault="007646A7">
            <w:pPr>
              <w:jc w:val="center"/>
              <w:rPr>
                <w:ins w:id="577" w:author="nicolasirileo" w:date="2015-04-29T11:13:00Z"/>
                <w:rFonts w:cs="Arial"/>
                <w:sz w:val="16"/>
                <w:szCs w:val="16"/>
              </w:rPr>
              <w:pPrChange w:id="578" w:author="nicolasirileo" w:date="2015-05-04T13:04:00Z">
                <w:pPr>
                  <w:jc w:val="both"/>
                </w:pPr>
              </w:pPrChange>
            </w:pPr>
            <w:ins w:id="579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  <w:tc>
          <w:tcPr>
            <w:tcW w:w="1032" w:type="dxa"/>
            <w:tcPrChange w:id="580" w:author="nicolasirileo" w:date="2015-05-04T13:03:00Z">
              <w:tcPr>
                <w:tcW w:w="1178" w:type="dxa"/>
              </w:tcPr>
            </w:tcPrChange>
          </w:tcPr>
          <w:p w:rsidR="007646A7" w:rsidRDefault="007646A7">
            <w:pPr>
              <w:jc w:val="center"/>
              <w:rPr>
                <w:ins w:id="581" w:author="nicolasirileo" w:date="2015-04-29T11:13:00Z"/>
                <w:rFonts w:cs="Arial"/>
                <w:sz w:val="16"/>
                <w:szCs w:val="16"/>
              </w:rPr>
              <w:pPrChange w:id="582" w:author="nicolasirileo" w:date="2015-05-04T13:04:00Z">
                <w:pPr>
                  <w:jc w:val="both"/>
                </w:pPr>
              </w:pPrChange>
            </w:pPr>
            <w:ins w:id="583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  <w:tc>
          <w:tcPr>
            <w:tcW w:w="1032" w:type="dxa"/>
            <w:tcPrChange w:id="584" w:author="nicolasirileo" w:date="2015-05-04T13:03:00Z">
              <w:tcPr>
                <w:tcW w:w="1287" w:type="dxa"/>
              </w:tcPr>
            </w:tcPrChange>
          </w:tcPr>
          <w:p w:rsidR="007646A7" w:rsidRDefault="007646A7">
            <w:pPr>
              <w:jc w:val="center"/>
              <w:rPr>
                <w:ins w:id="585" w:author="nicolasirileo" w:date="2015-04-29T11:13:00Z"/>
                <w:rFonts w:cs="Arial"/>
                <w:sz w:val="16"/>
                <w:szCs w:val="16"/>
              </w:rPr>
              <w:pPrChange w:id="586" w:author="nicolasirileo" w:date="2015-05-04T13:04:00Z">
                <w:pPr>
                  <w:jc w:val="both"/>
                </w:pPr>
              </w:pPrChange>
            </w:pPr>
            <w:ins w:id="587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  <w:tc>
          <w:tcPr>
            <w:tcW w:w="1032" w:type="dxa"/>
            <w:tcPrChange w:id="588" w:author="nicolasirileo" w:date="2015-05-04T13:03:00Z">
              <w:tcPr>
                <w:tcW w:w="1287" w:type="dxa"/>
              </w:tcPr>
            </w:tcPrChange>
          </w:tcPr>
          <w:p w:rsidR="007646A7" w:rsidRDefault="007646A7">
            <w:pPr>
              <w:jc w:val="center"/>
              <w:rPr>
                <w:ins w:id="589" w:author="nicolasirileo" w:date="2015-04-29T11:20:00Z"/>
                <w:rFonts w:cs="Arial"/>
                <w:sz w:val="16"/>
                <w:szCs w:val="16"/>
              </w:rPr>
              <w:pPrChange w:id="590" w:author="nicolasirileo" w:date="2015-05-04T13:04:00Z">
                <w:pPr>
                  <w:jc w:val="both"/>
                </w:pPr>
              </w:pPrChange>
            </w:pPr>
            <w:ins w:id="591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</w:tr>
      <w:tr w:rsidR="007646A7" w:rsidTr="00E30A54">
        <w:trPr>
          <w:ins w:id="592" w:author="nicolasirileo" w:date="2015-04-29T11:13:00Z"/>
        </w:trPr>
        <w:tc>
          <w:tcPr>
            <w:tcW w:w="1031" w:type="dxa"/>
            <w:gridSpan w:val="2"/>
            <w:tcPrChange w:id="593" w:author="nicolasirileo" w:date="2015-05-04T13:03:00Z">
              <w:tcPr>
                <w:tcW w:w="1112" w:type="dxa"/>
                <w:gridSpan w:val="2"/>
              </w:tcPr>
            </w:tcPrChange>
          </w:tcPr>
          <w:p w:rsidR="007646A7" w:rsidRPr="00BD7607" w:rsidRDefault="007646A7" w:rsidP="003244F2">
            <w:pPr>
              <w:jc w:val="both"/>
              <w:rPr>
                <w:ins w:id="594" w:author="nicolasirileo" w:date="2015-04-29T11:13:00Z"/>
                <w:rFonts w:cs="Arial"/>
                <w:b/>
                <w:sz w:val="16"/>
                <w:szCs w:val="16"/>
                <w:rPrChange w:id="595" w:author="nicolasirileo" w:date="2015-04-29T11:21:00Z">
                  <w:rPr>
                    <w:ins w:id="596" w:author="nicolasirileo" w:date="2015-04-29T11:13:00Z"/>
                    <w:rFonts w:cs="Arial"/>
                    <w:sz w:val="16"/>
                    <w:szCs w:val="16"/>
                  </w:rPr>
                </w:rPrChange>
              </w:rPr>
            </w:pPr>
            <w:ins w:id="597" w:author="nicolasirileo" w:date="2015-04-29T11:14:00Z">
              <w:r w:rsidRPr="00BD7607">
                <w:rPr>
                  <w:rFonts w:cs="Arial"/>
                  <w:b/>
                  <w:sz w:val="16"/>
                  <w:szCs w:val="16"/>
                  <w:rPrChange w:id="598" w:author="nicolasirileo" w:date="2015-04-29T11:21:00Z">
                    <w:rPr>
                      <w:rFonts w:cs="Arial"/>
                      <w:sz w:val="16"/>
                      <w:szCs w:val="16"/>
                    </w:rPr>
                  </w:rPrChange>
                </w:rPr>
                <w:t>V</w:t>
              </w:r>
              <w:r w:rsidRPr="00BD7607">
                <w:rPr>
                  <w:rFonts w:cs="Arial"/>
                  <w:b/>
                  <w:sz w:val="16"/>
                  <w:szCs w:val="16"/>
                  <w:vertAlign w:val="subscript"/>
                  <w:rPrChange w:id="599" w:author="nicolasirileo" w:date="2015-04-29T11:21:00Z">
                    <w:rPr>
                      <w:rFonts w:cs="Arial"/>
                      <w:sz w:val="16"/>
                      <w:szCs w:val="16"/>
                      <w:vertAlign w:val="subscript"/>
                    </w:rPr>
                  </w:rPrChange>
                </w:rPr>
                <w:t>BC</w:t>
              </w:r>
            </w:ins>
          </w:p>
        </w:tc>
        <w:tc>
          <w:tcPr>
            <w:tcW w:w="1032" w:type="dxa"/>
            <w:tcPrChange w:id="600" w:author="nicolasirileo" w:date="2015-05-04T13:03:00Z">
              <w:tcPr>
                <w:tcW w:w="1127" w:type="dxa"/>
              </w:tcPr>
            </w:tcPrChange>
          </w:tcPr>
          <w:p w:rsidR="007646A7" w:rsidRDefault="007646A7">
            <w:pPr>
              <w:jc w:val="center"/>
              <w:rPr>
                <w:ins w:id="601" w:author="nicolasirileo" w:date="2015-04-29T11:13:00Z"/>
                <w:rFonts w:cs="Arial"/>
                <w:sz w:val="16"/>
                <w:szCs w:val="16"/>
              </w:rPr>
              <w:pPrChange w:id="602" w:author="nicolasirileo" w:date="2015-05-04T13:04:00Z">
                <w:pPr>
                  <w:jc w:val="both"/>
                </w:pPr>
              </w:pPrChange>
            </w:pPr>
          </w:p>
        </w:tc>
        <w:tc>
          <w:tcPr>
            <w:tcW w:w="1032" w:type="dxa"/>
            <w:tcPrChange w:id="603" w:author="nicolasirileo" w:date="2015-05-04T13:03:00Z">
              <w:tcPr>
                <w:tcW w:w="1178" w:type="dxa"/>
              </w:tcPr>
            </w:tcPrChange>
          </w:tcPr>
          <w:p w:rsidR="007646A7" w:rsidRDefault="007646A7">
            <w:pPr>
              <w:jc w:val="center"/>
              <w:rPr>
                <w:ins w:id="604" w:author="nicolasirileo" w:date="2015-04-29T11:13:00Z"/>
                <w:rFonts w:cs="Arial"/>
                <w:sz w:val="16"/>
                <w:szCs w:val="16"/>
              </w:rPr>
              <w:pPrChange w:id="605" w:author="nicolasirileo" w:date="2015-05-04T13:04:00Z">
                <w:pPr>
                  <w:jc w:val="both"/>
                </w:pPr>
              </w:pPrChange>
            </w:pPr>
          </w:p>
        </w:tc>
        <w:tc>
          <w:tcPr>
            <w:tcW w:w="1032" w:type="dxa"/>
            <w:tcPrChange w:id="606" w:author="nicolasirileo" w:date="2015-05-04T13:03:00Z">
              <w:tcPr>
                <w:tcW w:w="1286" w:type="dxa"/>
              </w:tcPr>
            </w:tcPrChange>
          </w:tcPr>
          <w:p w:rsidR="007646A7" w:rsidRDefault="007646A7">
            <w:pPr>
              <w:rPr>
                <w:ins w:id="607" w:author="nicolasirileo" w:date="2015-04-29T11:13:00Z"/>
                <w:rFonts w:cs="Arial"/>
                <w:sz w:val="16"/>
                <w:szCs w:val="16"/>
              </w:rPr>
              <w:pPrChange w:id="608" w:author="nicolasirileo" w:date="2015-05-04T13:17:00Z">
                <w:pPr>
                  <w:jc w:val="both"/>
                </w:pPr>
              </w:pPrChange>
            </w:pPr>
            <w:ins w:id="609" w:author="nicolasirileo" w:date="2015-05-04T13:17:00Z">
              <w:r w:rsidRPr="004B38AB">
                <w:rPr>
                  <w:rFonts w:cs="Arial"/>
                  <w:sz w:val="16"/>
                  <w:szCs w:val="16"/>
                </w:rPr>
                <w:t>±</w:t>
              </w:r>
            </w:ins>
          </w:p>
        </w:tc>
        <w:tc>
          <w:tcPr>
            <w:tcW w:w="1032" w:type="dxa"/>
            <w:tcPrChange w:id="610" w:author="nicolasirileo" w:date="2015-05-04T13:03:00Z">
              <w:tcPr>
                <w:tcW w:w="991" w:type="dxa"/>
              </w:tcPr>
            </w:tcPrChange>
          </w:tcPr>
          <w:p w:rsidR="007646A7" w:rsidRDefault="007646A7">
            <w:pPr>
              <w:jc w:val="center"/>
              <w:rPr>
                <w:ins w:id="611" w:author="nicolasirileo" w:date="2015-04-29T11:19:00Z"/>
                <w:rFonts w:cs="Arial"/>
                <w:sz w:val="16"/>
                <w:szCs w:val="16"/>
              </w:rPr>
              <w:pPrChange w:id="612" w:author="nicolasirileo" w:date="2015-05-04T13:04:00Z">
                <w:pPr>
                  <w:jc w:val="both"/>
                </w:pPr>
              </w:pPrChange>
            </w:pPr>
            <w:ins w:id="613" w:author="nicolasirileo" w:date="2015-05-04T13:17:00Z">
              <w:r w:rsidRPr="004B38AB">
                <w:rPr>
                  <w:rFonts w:cs="Arial"/>
                  <w:sz w:val="16"/>
                  <w:szCs w:val="16"/>
                </w:rPr>
                <w:t>±</w:t>
              </w:r>
            </w:ins>
          </w:p>
        </w:tc>
        <w:tc>
          <w:tcPr>
            <w:tcW w:w="1032" w:type="dxa"/>
            <w:tcPrChange w:id="614" w:author="nicolasirileo" w:date="2015-05-04T13:03:00Z">
              <w:tcPr>
                <w:tcW w:w="1128" w:type="dxa"/>
              </w:tcPr>
            </w:tcPrChange>
          </w:tcPr>
          <w:p w:rsidR="007646A7" w:rsidRDefault="007646A7">
            <w:pPr>
              <w:jc w:val="center"/>
              <w:rPr>
                <w:ins w:id="615" w:author="nicolasirileo" w:date="2015-04-29T11:13:00Z"/>
                <w:rFonts w:cs="Arial"/>
                <w:sz w:val="16"/>
                <w:szCs w:val="16"/>
              </w:rPr>
              <w:pPrChange w:id="616" w:author="nicolasirileo" w:date="2015-05-04T13:04:00Z">
                <w:pPr>
                  <w:jc w:val="both"/>
                </w:pPr>
              </w:pPrChange>
            </w:pPr>
            <w:ins w:id="617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  <w:tc>
          <w:tcPr>
            <w:tcW w:w="1032" w:type="dxa"/>
            <w:tcPrChange w:id="618" w:author="nicolasirileo" w:date="2015-05-04T13:03:00Z">
              <w:tcPr>
                <w:tcW w:w="1178" w:type="dxa"/>
              </w:tcPr>
            </w:tcPrChange>
          </w:tcPr>
          <w:p w:rsidR="007646A7" w:rsidRDefault="007646A7">
            <w:pPr>
              <w:jc w:val="center"/>
              <w:rPr>
                <w:ins w:id="619" w:author="nicolasirileo" w:date="2015-04-29T11:13:00Z"/>
                <w:rFonts w:cs="Arial"/>
                <w:sz w:val="16"/>
                <w:szCs w:val="16"/>
              </w:rPr>
              <w:pPrChange w:id="620" w:author="nicolasirileo" w:date="2015-05-04T13:04:00Z">
                <w:pPr>
                  <w:jc w:val="both"/>
                </w:pPr>
              </w:pPrChange>
            </w:pPr>
            <w:ins w:id="621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  <w:tc>
          <w:tcPr>
            <w:tcW w:w="1032" w:type="dxa"/>
            <w:tcPrChange w:id="622" w:author="nicolasirileo" w:date="2015-05-04T13:03:00Z">
              <w:tcPr>
                <w:tcW w:w="1287" w:type="dxa"/>
              </w:tcPr>
            </w:tcPrChange>
          </w:tcPr>
          <w:p w:rsidR="007646A7" w:rsidRDefault="007646A7">
            <w:pPr>
              <w:jc w:val="center"/>
              <w:rPr>
                <w:ins w:id="623" w:author="nicolasirileo" w:date="2015-04-29T11:13:00Z"/>
                <w:rFonts w:cs="Arial"/>
                <w:sz w:val="16"/>
                <w:szCs w:val="16"/>
              </w:rPr>
              <w:pPrChange w:id="624" w:author="nicolasirileo" w:date="2015-05-04T13:04:00Z">
                <w:pPr>
                  <w:jc w:val="both"/>
                </w:pPr>
              </w:pPrChange>
            </w:pPr>
            <w:ins w:id="625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  <w:tc>
          <w:tcPr>
            <w:tcW w:w="1032" w:type="dxa"/>
            <w:tcPrChange w:id="626" w:author="nicolasirileo" w:date="2015-05-04T13:03:00Z">
              <w:tcPr>
                <w:tcW w:w="1287" w:type="dxa"/>
              </w:tcPr>
            </w:tcPrChange>
          </w:tcPr>
          <w:p w:rsidR="007646A7" w:rsidRDefault="007646A7">
            <w:pPr>
              <w:jc w:val="center"/>
              <w:rPr>
                <w:ins w:id="627" w:author="nicolasirileo" w:date="2015-04-29T11:20:00Z"/>
                <w:rFonts w:cs="Arial"/>
                <w:sz w:val="16"/>
                <w:szCs w:val="16"/>
              </w:rPr>
              <w:pPrChange w:id="628" w:author="nicolasirileo" w:date="2015-05-04T13:04:00Z">
                <w:pPr>
                  <w:jc w:val="both"/>
                </w:pPr>
              </w:pPrChange>
            </w:pPr>
            <w:ins w:id="629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</w:tr>
      <w:tr w:rsidR="007646A7" w:rsidTr="00E30A54">
        <w:trPr>
          <w:ins w:id="630" w:author="nicolasirileo" w:date="2015-04-29T11:13:00Z"/>
        </w:trPr>
        <w:tc>
          <w:tcPr>
            <w:tcW w:w="1031" w:type="dxa"/>
            <w:gridSpan w:val="2"/>
            <w:tcPrChange w:id="631" w:author="nicolasirileo" w:date="2015-05-04T13:03:00Z">
              <w:tcPr>
                <w:tcW w:w="1112" w:type="dxa"/>
                <w:gridSpan w:val="2"/>
              </w:tcPr>
            </w:tcPrChange>
          </w:tcPr>
          <w:p w:rsidR="007646A7" w:rsidRPr="00BD7607" w:rsidRDefault="007646A7" w:rsidP="003244F2">
            <w:pPr>
              <w:jc w:val="both"/>
              <w:rPr>
                <w:ins w:id="632" w:author="nicolasirileo" w:date="2015-04-29T11:13:00Z"/>
                <w:rFonts w:cs="Arial"/>
                <w:b/>
                <w:sz w:val="16"/>
                <w:szCs w:val="16"/>
                <w:rPrChange w:id="633" w:author="nicolasirileo" w:date="2015-04-29T11:21:00Z">
                  <w:rPr>
                    <w:ins w:id="634" w:author="nicolasirileo" w:date="2015-04-29T11:13:00Z"/>
                    <w:rFonts w:cs="Arial"/>
                    <w:sz w:val="16"/>
                    <w:szCs w:val="16"/>
                  </w:rPr>
                </w:rPrChange>
              </w:rPr>
            </w:pPr>
            <w:ins w:id="635" w:author="nicolasirileo" w:date="2015-04-29T11:14:00Z">
              <w:r w:rsidRPr="00BD7607">
                <w:rPr>
                  <w:rFonts w:cs="Arial"/>
                  <w:b/>
                  <w:sz w:val="16"/>
                  <w:szCs w:val="16"/>
                  <w:rPrChange w:id="636" w:author="nicolasirileo" w:date="2015-04-29T11:21:00Z">
                    <w:rPr>
                      <w:rFonts w:cs="Arial"/>
                      <w:sz w:val="16"/>
                      <w:szCs w:val="16"/>
                    </w:rPr>
                  </w:rPrChange>
                </w:rPr>
                <w:t>V</w:t>
              </w:r>
              <w:r w:rsidRPr="00BD7607">
                <w:rPr>
                  <w:rFonts w:cs="Arial"/>
                  <w:b/>
                  <w:sz w:val="16"/>
                  <w:szCs w:val="16"/>
                  <w:vertAlign w:val="subscript"/>
                  <w:rPrChange w:id="637" w:author="nicolasirileo" w:date="2015-04-29T11:21:00Z">
                    <w:rPr>
                      <w:rFonts w:cs="Arial"/>
                      <w:sz w:val="16"/>
                      <w:szCs w:val="16"/>
                      <w:vertAlign w:val="subscript"/>
                    </w:rPr>
                  </w:rPrChange>
                </w:rPr>
                <w:t>CD</w:t>
              </w:r>
            </w:ins>
          </w:p>
        </w:tc>
        <w:tc>
          <w:tcPr>
            <w:tcW w:w="1032" w:type="dxa"/>
            <w:tcPrChange w:id="638" w:author="nicolasirileo" w:date="2015-05-04T13:03:00Z">
              <w:tcPr>
                <w:tcW w:w="1127" w:type="dxa"/>
              </w:tcPr>
            </w:tcPrChange>
          </w:tcPr>
          <w:p w:rsidR="007646A7" w:rsidRDefault="007646A7">
            <w:pPr>
              <w:jc w:val="center"/>
              <w:rPr>
                <w:ins w:id="639" w:author="nicolasirileo" w:date="2015-04-29T11:13:00Z"/>
                <w:rFonts w:cs="Arial"/>
                <w:sz w:val="16"/>
                <w:szCs w:val="16"/>
              </w:rPr>
              <w:pPrChange w:id="640" w:author="nicolasirileo" w:date="2015-05-04T13:04:00Z">
                <w:pPr>
                  <w:jc w:val="both"/>
                </w:pPr>
              </w:pPrChange>
            </w:pPr>
          </w:p>
        </w:tc>
        <w:tc>
          <w:tcPr>
            <w:tcW w:w="1032" w:type="dxa"/>
            <w:tcPrChange w:id="641" w:author="nicolasirileo" w:date="2015-05-04T13:03:00Z">
              <w:tcPr>
                <w:tcW w:w="1178" w:type="dxa"/>
              </w:tcPr>
            </w:tcPrChange>
          </w:tcPr>
          <w:p w:rsidR="007646A7" w:rsidRDefault="007646A7">
            <w:pPr>
              <w:jc w:val="center"/>
              <w:rPr>
                <w:ins w:id="642" w:author="nicolasirileo" w:date="2015-04-29T11:13:00Z"/>
                <w:rFonts w:cs="Arial"/>
                <w:sz w:val="16"/>
                <w:szCs w:val="16"/>
              </w:rPr>
              <w:pPrChange w:id="643" w:author="nicolasirileo" w:date="2015-05-04T13:04:00Z">
                <w:pPr>
                  <w:jc w:val="both"/>
                </w:pPr>
              </w:pPrChange>
            </w:pPr>
          </w:p>
        </w:tc>
        <w:tc>
          <w:tcPr>
            <w:tcW w:w="1032" w:type="dxa"/>
            <w:tcPrChange w:id="644" w:author="nicolasirileo" w:date="2015-05-04T13:03:00Z">
              <w:tcPr>
                <w:tcW w:w="1286" w:type="dxa"/>
              </w:tcPr>
            </w:tcPrChange>
          </w:tcPr>
          <w:p w:rsidR="007646A7" w:rsidRDefault="007646A7">
            <w:pPr>
              <w:rPr>
                <w:ins w:id="645" w:author="nicolasirileo" w:date="2015-04-29T11:13:00Z"/>
                <w:rFonts w:cs="Arial"/>
                <w:sz w:val="16"/>
                <w:szCs w:val="16"/>
              </w:rPr>
              <w:pPrChange w:id="646" w:author="nicolasirileo" w:date="2015-05-04T13:17:00Z">
                <w:pPr>
                  <w:jc w:val="both"/>
                </w:pPr>
              </w:pPrChange>
            </w:pPr>
            <w:ins w:id="647" w:author="nicolasirileo" w:date="2015-05-04T13:17:00Z">
              <w:r w:rsidRPr="004B38AB">
                <w:rPr>
                  <w:rFonts w:cs="Arial"/>
                  <w:sz w:val="16"/>
                  <w:szCs w:val="16"/>
                </w:rPr>
                <w:t>±</w:t>
              </w:r>
            </w:ins>
          </w:p>
        </w:tc>
        <w:tc>
          <w:tcPr>
            <w:tcW w:w="1032" w:type="dxa"/>
            <w:tcPrChange w:id="648" w:author="nicolasirileo" w:date="2015-05-04T13:03:00Z">
              <w:tcPr>
                <w:tcW w:w="991" w:type="dxa"/>
              </w:tcPr>
            </w:tcPrChange>
          </w:tcPr>
          <w:p w:rsidR="007646A7" w:rsidRDefault="007646A7">
            <w:pPr>
              <w:jc w:val="center"/>
              <w:rPr>
                <w:ins w:id="649" w:author="nicolasirileo" w:date="2015-04-29T11:19:00Z"/>
                <w:rFonts w:cs="Arial"/>
                <w:sz w:val="16"/>
                <w:szCs w:val="16"/>
              </w:rPr>
              <w:pPrChange w:id="650" w:author="nicolasirileo" w:date="2015-05-04T13:04:00Z">
                <w:pPr>
                  <w:jc w:val="both"/>
                </w:pPr>
              </w:pPrChange>
            </w:pPr>
            <w:ins w:id="651" w:author="nicolasirileo" w:date="2015-05-04T13:17:00Z">
              <w:r w:rsidRPr="004B38AB">
                <w:rPr>
                  <w:rFonts w:cs="Arial"/>
                  <w:sz w:val="16"/>
                  <w:szCs w:val="16"/>
                </w:rPr>
                <w:t>±</w:t>
              </w:r>
            </w:ins>
          </w:p>
        </w:tc>
        <w:tc>
          <w:tcPr>
            <w:tcW w:w="1032" w:type="dxa"/>
            <w:tcPrChange w:id="652" w:author="nicolasirileo" w:date="2015-05-04T13:03:00Z">
              <w:tcPr>
                <w:tcW w:w="1128" w:type="dxa"/>
              </w:tcPr>
            </w:tcPrChange>
          </w:tcPr>
          <w:p w:rsidR="007646A7" w:rsidRDefault="007646A7">
            <w:pPr>
              <w:jc w:val="center"/>
              <w:rPr>
                <w:ins w:id="653" w:author="nicolasirileo" w:date="2015-04-29T11:13:00Z"/>
                <w:rFonts w:cs="Arial"/>
                <w:sz w:val="16"/>
                <w:szCs w:val="16"/>
              </w:rPr>
              <w:pPrChange w:id="654" w:author="nicolasirileo" w:date="2015-05-04T13:04:00Z">
                <w:pPr>
                  <w:jc w:val="both"/>
                </w:pPr>
              </w:pPrChange>
            </w:pPr>
            <w:ins w:id="655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  <w:tc>
          <w:tcPr>
            <w:tcW w:w="1032" w:type="dxa"/>
            <w:tcPrChange w:id="656" w:author="nicolasirileo" w:date="2015-05-04T13:03:00Z">
              <w:tcPr>
                <w:tcW w:w="1178" w:type="dxa"/>
              </w:tcPr>
            </w:tcPrChange>
          </w:tcPr>
          <w:p w:rsidR="007646A7" w:rsidRDefault="007646A7">
            <w:pPr>
              <w:jc w:val="center"/>
              <w:rPr>
                <w:ins w:id="657" w:author="nicolasirileo" w:date="2015-04-29T11:13:00Z"/>
                <w:rFonts w:cs="Arial"/>
                <w:sz w:val="16"/>
                <w:szCs w:val="16"/>
              </w:rPr>
              <w:pPrChange w:id="658" w:author="nicolasirileo" w:date="2015-05-04T13:04:00Z">
                <w:pPr>
                  <w:jc w:val="both"/>
                </w:pPr>
              </w:pPrChange>
            </w:pPr>
            <w:ins w:id="659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  <w:tc>
          <w:tcPr>
            <w:tcW w:w="1032" w:type="dxa"/>
            <w:tcPrChange w:id="660" w:author="nicolasirileo" w:date="2015-05-04T13:03:00Z">
              <w:tcPr>
                <w:tcW w:w="1287" w:type="dxa"/>
              </w:tcPr>
            </w:tcPrChange>
          </w:tcPr>
          <w:p w:rsidR="007646A7" w:rsidRDefault="007646A7">
            <w:pPr>
              <w:jc w:val="center"/>
              <w:rPr>
                <w:ins w:id="661" w:author="nicolasirileo" w:date="2015-04-29T11:13:00Z"/>
                <w:rFonts w:cs="Arial"/>
                <w:sz w:val="16"/>
                <w:szCs w:val="16"/>
              </w:rPr>
              <w:pPrChange w:id="662" w:author="nicolasirileo" w:date="2015-05-04T13:04:00Z">
                <w:pPr>
                  <w:jc w:val="both"/>
                </w:pPr>
              </w:pPrChange>
            </w:pPr>
            <w:ins w:id="663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  <w:tc>
          <w:tcPr>
            <w:tcW w:w="1032" w:type="dxa"/>
            <w:tcPrChange w:id="664" w:author="nicolasirileo" w:date="2015-05-04T13:03:00Z">
              <w:tcPr>
                <w:tcW w:w="1287" w:type="dxa"/>
              </w:tcPr>
            </w:tcPrChange>
          </w:tcPr>
          <w:p w:rsidR="007646A7" w:rsidRDefault="007646A7">
            <w:pPr>
              <w:jc w:val="center"/>
              <w:rPr>
                <w:ins w:id="665" w:author="nicolasirileo" w:date="2015-04-29T11:20:00Z"/>
                <w:rFonts w:cs="Arial"/>
                <w:sz w:val="16"/>
                <w:szCs w:val="16"/>
              </w:rPr>
              <w:pPrChange w:id="666" w:author="nicolasirileo" w:date="2015-05-04T13:04:00Z">
                <w:pPr>
                  <w:jc w:val="both"/>
                </w:pPr>
              </w:pPrChange>
            </w:pPr>
            <w:ins w:id="667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</w:tr>
      <w:tr w:rsidR="007646A7" w:rsidTr="00E30A54">
        <w:trPr>
          <w:ins w:id="668" w:author="nicolasirileo" w:date="2015-04-28T18:21:00Z"/>
        </w:trPr>
        <w:tc>
          <w:tcPr>
            <w:tcW w:w="1031" w:type="dxa"/>
            <w:gridSpan w:val="2"/>
            <w:tcPrChange w:id="669" w:author="nicolasirileo" w:date="2015-05-04T13:03:00Z">
              <w:tcPr>
                <w:tcW w:w="1112" w:type="dxa"/>
                <w:gridSpan w:val="2"/>
              </w:tcPr>
            </w:tcPrChange>
          </w:tcPr>
          <w:p w:rsidR="007646A7" w:rsidRPr="00BD7607" w:rsidRDefault="007646A7" w:rsidP="003244F2">
            <w:pPr>
              <w:jc w:val="both"/>
              <w:rPr>
                <w:ins w:id="670" w:author="nicolasirileo" w:date="2015-04-28T18:21:00Z"/>
                <w:rFonts w:cs="Arial"/>
                <w:b/>
                <w:sz w:val="16"/>
                <w:szCs w:val="16"/>
                <w:vertAlign w:val="subscript"/>
                <w:rPrChange w:id="671" w:author="nicolasirileo" w:date="2015-04-29T11:21:00Z">
                  <w:rPr>
                    <w:ins w:id="672" w:author="nicolasirileo" w:date="2015-04-28T18:21:00Z"/>
                    <w:rFonts w:cs="Arial"/>
                    <w:sz w:val="16"/>
                    <w:szCs w:val="16"/>
                  </w:rPr>
                </w:rPrChange>
              </w:rPr>
            </w:pPr>
            <w:ins w:id="673" w:author="nicolasirileo" w:date="2015-04-29T11:13:00Z">
              <w:r w:rsidRPr="00BD7607">
                <w:rPr>
                  <w:rFonts w:cs="Arial"/>
                  <w:b/>
                  <w:sz w:val="16"/>
                  <w:szCs w:val="16"/>
                  <w:rPrChange w:id="674" w:author="nicolasirileo" w:date="2015-04-29T11:21:00Z">
                    <w:rPr>
                      <w:rFonts w:cs="Arial"/>
                      <w:sz w:val="16"/>
                      <w:szCs w:val="16"/>
                    </w:rPr>
                  </w:rPrChange>
                </w:rPr>
                <w:t>V</w:t>
              </w:r>
              <w:r w:rsidRPr="00BD7607">
                <w:rPr>
                  <w:rFonts w:cs="Arial"/>
                  <w:b/>
                  <w:sz w:val="16"/>
                  <w:szCs w:val="16"/>
                  <w:vertAlign w:val="subscript"/>
                  <w:rPrChange w:id="675" w:author="nicolasirileo" w:date="2015-04-29T11:21:00Z">
                    <w:rPr>
                      <w:rFonts w:cs="Arial"/>
                      <w:sz w:val="16"/>
                      <w:szCs w:val="16"/>
                      <w:vertAlign w:val="subscript"/>
                    </w:rPr>
                  </w:rPrChange>
                </w:rPr>
                <w:t>A</w:t>
              </w:r>
            </w:ins>
            <w:ins w:id="676" w:author="nicolasirileo" w:date="2015-04-29T11:15:00Z">
              <w:r w:rsidRPr="00BD7607">
                <w:rPr>
                  <w:rFonts w:cs="Arial"/>
                  <w:b/>
                  <w:sz w:val="16"/>
                  <w:szCs w:val="16"/>
                  <w:vertAlign w:val="subscript"/>
                  <w:rPrChange w:id="677" w:author="nicolasirileo" w:date="2015-04-29T11:21:00Z">
                    <w:rPr>
                      <w:rFonts w:cs="Arial"/>
                      <w:sz w:val="16"/>
                      <w:szCs w:val="16"/>
                      <w:vertAlign w:val="subscript"/>
                    </w:rPr>
                  </w:rPrChange>
                </w:rPr>
                <w:t>C</w:t>
              </w:r>
            </w:ins>
          </w:p>
        </w:tc>
        <w:tc>
          <w:tcPr>
            <w:tcW w:w="1032" w:type="dxa"/>
            <w:tcPrChange w:id="678" w:author="nicolasirileo" w:date="2015-05-04T13:03:00Z">
              <w:tcPr>
                <w:tcW w:w="1127" w:type="dxa"/>
              </w:tcPr>
            </w:tcPrChange>
          </w:tcPr>
          <w:p w:rsidR="007646A7" w:rsidRDefault="007646A7">
            <w:pPr>
              <w:jc w:val="center"/>
              <w:rPr>
                <w:ins w:id="679" w:author="nicolasirileo" w:date="2015-04-28T18:21:00Z"/>
                <w:rFonts w:cs="Arial"/>
                <w:sz w:val="16"/>
                <w:szCs w:val="16"/>
              </w:rPr>
              <w:pPrChange w:id="680" w:author="nicolasirileo" w:date="2015-05-04T13:04:00Z">
                <w:pPr>
                  <w:jc w:val="both"/>
                </w:pPr>
              </w:pPrChange>
            </w:pPr>
          </w:p>
        </w:tc>
        <w:tc>
          <w:tcPr>
            <w:tcW w:w="1032" w:type="dxa"/>
            <w:tcPrChange w:id="681" w:author="nicolasirileo" w:date="2015-05-04T13:03:00Z">
              <w:tcPr>
                <w:tcW w:w="1178" w:type="dxa"/>
              </w:tcPr>
            </w:tcPrChange>
          </w:tcPr>
          <w:p w:rsidR="007646A7" w:rsidRDefault="007646A7">
            <w:pPr>
              <w:jc w:val="center"/>
              <w:rPr>
                <w:ins w:id="682" w:author="nicolasirileo" w:date="2015-04-28T18:21:00Z"/>
                <w:rFonts w:cs="Arial"/>
                <w:sz w:val="16"/>
                <w:szCs w:val="16"/>
              </w:rPr>
              <w:pPrChange w:id="683" w:author="nicolasirileo" w:date="2015-05-04T13:04:00Z">
                <w:pPr>
                  <w:jc w:val="both"/>
                </w:pPr>
              </w:pPrChange>
            </w:pPr>
          </w:p>
        </w:tc>
        <w:tc>
          <w:tcPr>
            <w:tcW w:w="1032" w:type="dxa"/>
            <w:tcPrChange w:id="684" w:author="nicolasirileo" w:date="2015-05-04T13:03:00Z">
              <w:tcPr>
                <w:tcW w:w="1286" w:type="dxa"/>
              </w:tcPr>
            </w:tcPrChange>
          </w:tcPr>
          <w:p w:rsidR="007646A7" w:rsidRDefault="007646A7">
            <w:pPr>
              <w:rPr>
                <w:ins w:id="685" w:author="nicolasirileo" w:date="2015-04-28T18:21:00Z"/>
                <w:rFonts w:cs="Arial"/>
                <w:sz w:val="16"/>
                <w:szCs w:val="16"/>
              </w:rPr>
              <w:pPrChange w:id="686" w:author="nicolasirileo" w:date="2015-05-04T13:17:00Z">
                <w:pPr>
                  <w:jc w:val="both"/>
                </w:pPr>
              </w:pPrChange>
            </w:pPr>
            <w:ins w:id="687" w:author="nicolasirileo" w:date="2015-05-04T13:17:00Z">
              <w:r w:rsidRPr="004B38AB">
                <w:rPr>
                  <w:rFonts w:cs="Arial"/>
                  <w:sz w:val="16"/>
                  <w:szCs w:val="16"/>
                </w:rPr>
                <w:t>±</w:t>
              </w:r>
            </w:ins>
          </w:p>
        </w:tc>
        <w:tc>
          <w:tcPr>
            <w:tcW w:w="1032" w:type="dxa"/>
            <w:tcPrChange w:id="688" w:author="nicolasirileo" w:date="2015-05-04T13:03:00Z">
              <w:tcPr>
                <w:tcW w:w="991" w:type="dxa"/>
              </w:tcPr>
            </w:tcPrChange>
          </w:tcPr>
          <w:p w:rsidR="007646A7" w:rsidRDefault="007646A7">
            <w:pPr>
              <w:jc w:val="center"/>
              <w:rPr>
                <w:ins w:id="689" w:author="nicolasirileo" w:date="2015-04-29T11:19:00Z"/>
                <w:rFonts w:cs="Arial"/>
                <w:sz w:val="16"/>
                <w:szCs w:val="16"/>
              </w:rPr>
              <w:pPrChange w:id="690" w:author="nicolasirileo" w:date="2015-05-04T13:04:00Z">
                <w:pPr>
                  <w:jc w:val="both"/>
                </w:pPr>
              </w:pPrChange>
            </w:pPr>
            <w:ins w:id="691" w:author="nicolasirileo" w:date="2015-05-04T13:17:00Z">
              <w:r w:rsidRPr="004B38AB">
                <w:rPr>
                  <w:rFonts w:cs="Arial"/>
                  <w:sz w:val="16"/>
                  <w:szCs w:val="16"/>
                </w:rPr>
                <w:t>±</w:t>
              </w:r>
            </w:ins>
          </w:p>
        </w:tc>
        <w:tc>
          <w:tcPr>
            <w:tcW w:w="1032" w:type="dxa"/>
            <w:tcPrChange w:id="692" w:author="nicolasirileo" w:date="2015-05-04T13:03:00Z">
              <w:tcPr>
                <w:tcW w:w="1128" w:type="dxa"/>
              </w:tcPr>
            </w:tcPrChange>
          </w:tcPr>
          <w:p w:rsidR="007646A7" w:rsidRDefault="007646A7">
            <w:pPr>
              <w:jc w:val="center"/>
              <w:rPr>
                <w:ins w:id="693" w:author="nicolasirileo" w:date="2015-04-28T18:21:00Z"/>
                <w:rFonts w:cs="Arial"/>
                <w:sz w:val="16"/>
                <w:szCs w:val="16"/>
              </w:rPr>
              <w:pPrChange w:id="694" w:author="nicolasirileo" w:date="2015-05-04T13:04:00Z">
                <w:pPr>
                  <w:jc w:val="both"/>
                </w:pPr>
              </w:pPrChange>
            </w:pPr>
            <w:ins w:id="695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  <w:tc>
          <w:tcPr>
            <w:tcW w:w="1032" w:type="dxa"/>
            <w:tcPrChange w:id="696" w:author="nicolasirileo" w:date="2015-05-04T13:03:00Z">
              <w:tcPr>
                <w:tcW w:w="1178" w:type="dxa"/>
              </w:tcPr>
            </w:tcPrChange>
          </w:tcPr>
          <w:p w:rsidR="007646A7" w:rsidRDefault="007646A7">
            <w:pPr>
              <w:jc w:val="center"/>
              <w:rPr>
                <w:ins w:id="697" w:author="nicolasirileo" w:date="2015-04-28T18:21:00Z"/>
                <w:rFonts w:cs="Arial"/>
                <w:sz w:val="16"/>
                <w:szCs w:val="16"/>
              </w:rPr>
              <w:pPrChange w:id="698" w:author="nicolasirileo" w:date="2015-05-04T13:04:00Z">
                <w:pPr>
                  <w:jc w:val="both"/>
                </w:pPr>
              </w:pPrChange>
            </w:pPr>
            <w:ins w:id="699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  <w:tc>
          <w:tcPr>
            <w:tcW w:w="1032" w:type="dxa"/>
            <w:tcPrChange w:id="700" w:author="nicolasirileo" w:date="2015-05-04T13:03:00Z">
              <w:tcPr>
                <w:tcW w:w="1287" w:type="dxa"/>
              </w:tcPr>
            </w:tcPrChange>
          </w:tcPr>
          <w:p w:rsidR="007646A7" w:rsidRDefault="007646A7">
            <w:pPr>
              <w:jc w:val="center"/>
              <w:rPr>
                <w:ins w:id="701" w:author="nicolasirileo" w:date="2015-04-28T18:21:00Z"/>
                <w:rFonts w:cs="Arial"/>
                <w:sz w:val="16"/>
                <w:szCs w:val="16"/>
              </w:rPr>
              <w:pPrChange w:id="702" w:author="nicolasirileo" w:date="2015-05-04T13:04:00Z">
                <w:pPr>
                  <w:jc w:val="both"/>
                </w:pPr>
              </w:pPrChange>
            </w:pPr>
            <w:ins w:id="703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  <w:tc>
          <w:tcPr>
            <w:tcW w:w="1032" w:type="dxa"/>
            <w:tcPrChange w:id="704" w:author="nicolasirileo" w:date="2015-05-04T13:03:00Z">
              <w:tcPr>
                <w:tcW w:w="1287" w:type="dxa"/>
              </w:tcPr>
            </w:tcPrChange>
          </w:tcPr>
          <w:p w:rsidR="007646A7" w:rsidRDefault="007646A7">
            <w:pPr>
              <w:jc w:val="center"/>
              <w:rPr>
                <w:ins w:id="705" w:author="nicolasirileo" w:date="2015-04-29T11:20:00Z"/>
                <w:rFonts w:cs="Arial"/>
                <w:sz w:val="16"/>
                <w:szCs w:val="16"/>
              </w:rPr>
              <w:pPrChange w:id="706" w:author="nicolasirileo" w:date="2015-05-04T13:04:00Z">
                <w:pPr>
                  <w:jc w:val="both"/>
                </w:pPr>
              </w:pPrChange>
            </w:pPr>
            <w:ins w:id="707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</w:tr>
      <w:tr w:rsidR="007646A7" w:rsidTr="00E30A54">
        <w:trPr>
          <w:ins w:id="708" w:author="nicolasirileo" w:date="2015-04-28T18:21:00Z"/>
        </w:trPr>
        <w:tc>
          <w:tcPr>
            <w:tcW w:w="1031" w:type="dxa"/>
            <w:gridSpan w:val="2"/>
            <w:tcPrChange w:id="709" w:author="nicolasirileo" w:date="2015-05-04T13:03:00Z">
              <w:tcPr>
                <w:tcW w:w="1112" w:type="dxa"/>
                <w:gridSpan w:val="2"/>
              </w:tcPr>
            </w:tcPrChange>
          </w:tcPr>
          <w:p w:rsidR="007646A7" w:rsidRPr="00BD7607" w:rsidRDefault="007646A7" w:rsidP="003E2527">
            <w:pPr>
              <w:jc w:val="both"/>
              <w:rPr>
                <w:ins w:id="710" w:author="nicolasirileo" w:date="2015-04-28T18:21:00Z"/>
                <w:rFonts w:cs="Arial"/>
                <w:b/>
                <w:sz w:val="16"/>
                <w:szCs w:val="16"/>
                <w:rPrChange w:id="711" w:author="nicolasirileo" w:date="2015-04-29T11:21:00Z">
                  <w:rPr>
                    <w:ins w:id="712" w:author="nicolasirileo" w:date="2015-04-28T18:21:00Z"/>
                    <w:rFonts w:cs="Arial"/>
                    <w:sz w:val="16"/>
                    <w:szCs w:val="16"/>
                  </w:rPr>
                </w:rPrChange>
              </w:rPr>
            </w:pPr>
            <w:ins w:id="713" w:author="nicolasirileo" w:date="2015-04-29T11:15:00Z">
              <w:r w:rsidRPr="00BD7607">
                <w:rPr>
                  <w:rFonts w:cs="Arial"/>
                  <w:b/>
                  <w:sz w:val="16"/>
                  <w:szCs w:val="16"/>
                  <w:rPrChange w:id="714" w:author="nicolasirileo" w:date="2015-04-29T11:21:00Z">
                    <w:rPr>
                      <w:rFonts w:cs="Arial"/>
                      <w:sz w:val="16"/>
                      <w:szCs w:val="16"/>
                    </w:rPr>
                  </w:rPrChange>
                </w:rPr>
                <w:t>I</w:t>
              </w:r>
              <w:r w:rsidRPr="00BD7607">
                <w:rPr>
                  <w:rFonts w:cs="Arial"/>
                  <w:b/>
                  <w:sz w:val="16"/>
                  <w:szCs w:val="16"/>
                  <w:vertAlign w:val="subscript"/>
                  <w:rPrChange w:id="715" w:author="nicolasirileo" w:date="2015-04-29T11:21:00Z">
                    <w:rPr>
                      <w:rFonts w:cs="Arial"/>
                      <w:sz w:val="16"/>
                      <w:szCs w:val="16"/>
                      <w:vertAlign w:val="subscript"/>
                    </w:rPr>
                  </w:rPrChange>
                </w:rPr>
                <w:t>1</w:t>
              </w:r>
            </w:ins>
          </w:p>
        </w:tc>
        <w:tc>
          <w:tcPr>
            <w:tcW w:w="1032" w:type="dxa"/>
            <w:tcPrChange w:id="716" w:author="nicolasirileo" w:date="2015-05-04T13:03:00Z">
              <w:tcPr>
                <w:tcW w:w="1127" w:type="dxa"/>
              </w:tcPr>
            </w:tcPrChange>
          </w:tcPr>
          <w:p w:rsidR="007646A7" w:rsidRDefault="007646A7">
            <w:pPr>
              <w:jc w:val="center"/>
              <w:rPr>
                <w:ins w:id="717" w:author="nicolasirileo" w:date="2015-04-28T18:21:00Z"/>
                <w:rFonts w:cs="Arial"/>
                <w:sz w:val="16"/>
                <w:szCs w:val="16"/>
              </w:rPr>
              <w:pPrChange w:id="718" w:author="nicolasirileo" w:date="2015-05-04T13:04:00Z">
                <w:pPr>
                  <w:jc w:val="both"/>
                </w:pPr>
              </w:pPrChange>
            </w:pPr>
            <w:ins w:id="719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  <w:tc>
          <w:tcPr>
            <w:tcW w:w="1032" w:type="dxa"/>
            <w:tcPrChange w:id="720" w:author="nicolasirileo" w:date="2015-05-04T13:03:00Z">
              <w:tcPr>
                <w:tcW w:w="1178" w:type="dxa"/>
              </w:tcPr>
            </w:tcPrChange>
          </w:tcPr>
          <w:p w:rsidR="007646A7" w:rsidRDefault="007646A7">
            <w:pPr>
              <w:jc w:val="center"/>
              <w:rPr>
                <w:ins w:id="721" w:author="nicolasirileo" w:date="2015-04-28T18:21:00Z"/>
                <w:rFonts w:cs="Arial"/>
                <w:sz w:val="16"/>
                <w:szCs w:val="16"/>
              </w:rPr>
              <w:pPrChange w:id="722" w:author="nicolasirileo" w:date="2015-05-04T13:04:00Z">
                <w:pPr>
                  <w:jc w:val="both"/>
                </w:pPr>
              </w:pPrChange>
            </w:pPr>
            <w:ins w:id="723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  <w:tc>
          <w:tcPr>
            <w:tcW w:w="1032" w:type="dxa"/>
            <w:tcPrChange w:id="724" w:author="nicolasirileo" w:date="2015-05-04T13:03:00Z">
              <w:tcPr>
                <w:tcW w:w="1286" w:type="dxa"/>
              </w:tcPr>
            </w:tcPrChange>
          </w:tcPr>
          <w:p w:rsidR="007646A7" w:rsidRDefault="007646A7">
            <w:pPr>
              <w:jc w:val="center"/>
              <w:rPr>
                <w:ins w:id="725" w:author="nicolasirileo" w:date="2015-04-28T18:21:00Z"/>
                <w:rFonts w:cs="Arial"/>
                <w:sz w:val="16"/>
                <w:szCs w:val="16"/>
              </w:rPr>
              <w:pPrChange w:id="726" w:author="nicolasirileo" w:date="2015-05-04T13:04:00Z">
                <w:pPr>
                  <w:jc w:val="both"/>
                </w:pPr>
              </w:pPrChange>
            </w:pPr>
            <w:ins w:id="727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  <w:tc>
          <w:tcPr>
            <w:tcW w:w="1032" w:type="dxa"/>
            <w:tcPrChange w:id="728" w:author="nicolasirileo" w:date="2015-05-04T13:03:00Z">
              <w:tcPr>
                <w:tcW w:w="991" w:type="dxa"/>
              </w:tcPr>
            </w:tcPrChange>
          </w:tcPr>
          <w:p w:rsidR="007646A7" w:rsidRDefault="007646A7">
            <w:pPr>
              <w:jc w:val="center"/>
              <w:rPr>
                <w:ins w:id="729" w:author="nicolasirileo" w:date="2015-04-29T11:19:00Z"/>
                <w:rFonts w:cs="Arial"/>
                <w:sz w:val="16"/>
                <w:szCs w:val="16"/>
              </w:rPr>
              <w:pPrChange w:id="730" w:author="nicolasirileo" w:date="2015-05-04T13:04:00Z">
                <w:pPr>
                  <w:jc w:val="both"/>
                </w:pPr>
              </w:pPrChange>
            </w:pPr>
            <w:ins w:id="731" w:author="nicolasirileo" w:date="2015-05-04T13:02:00Z">
              <w:r>
                <w:rPr>
                  <w:rFonts w:cs="Arial"/>
                  <w:sz w:val="16"/>
                  <w:szCs w:val="16"/>
                </w:rPr>
                <w:t>----------</w:t>
              </w:r>
            </w:ins>
          </w:p>
        </w:tc>
        <w:tc>
          <w:tcPr>
            <w:tcW w:w="1032" w:type="dxa"/>
            <w:tcPrChange w:id="732" w:author="nicolasirileo" w:date="2015-05-04T13:03:00Z">
              <w:tcPr>
                <w:tcW w:w="1128" w:type="dxa"/>
              </w:tcPr>
            </w:tcPrChange>
          </w:tcPr>
          <w:p w:rsidR="007646A7" w:rsidRDefault="007646A7">
            <w:pPr>
              <w:jc w:val="center"/>
              <w:rPr>
                <w:ins w:id="733" w:author="nicolasirileo" w:date="2015-04-28T18:21:00Z"/>
                <w:rFonts w:cs="Arial"/>
                <w:sz w:val="16"/>
                <w:szCs w:val="16"/>
              </w:rPr>
              <w:pPrChange w:id="734" w:author="nicolasirileo" w:date="2015-05-04T13:04:00Z">
                <w:pPr>
                  <w:jc w:val="both"/>
                </w:pPr>
              </w:pPrChange>
            </w:pPr>
          </w:p>
        </w:tc>
        <w:tc>
          <w:tcPr>
            <w:tcW w:w="1032" w:type="dxa"/>
            <w:tcPrChange w:id="735" w:author="nicolasirileo" w:date="2015-05-04T13:03:00Z">
              <w:tcPr>
                <w:tcW w:w="1178" w:type="dxa"/>
              </w:tcPr>
            </w:tcPrChange>
          </w:tcPr>
          <w:p w:rsidR="007646A7" w:rsidRDefault="007646A7">
            <w:pPr>
              <w:jc w:val="center"/>
              <w:rPr>
                <w:ins w:id="736" w:author="nicolasirileo" w:date="2015-04-28T18:21:00Z"/>
                <w:rFonts w:cs="Arial"/>
                <w:sz w:val="16"/>
                <w:szCs w:val="16"/>
              </w:rPr>
              <w:pPrChange w:id="737" w:author="nicolasirileo" w:date="2015-05-04T13:04:00Z">
                <w:pPr>
                  <w:jc w:val="both"/>
                </w:pPr>
              </w:pPrChange>
            </w:pPr>
          </w:p>
        </w:tc>
        <w:tc>
          <w:tcPr>
            <w:tcW w:w="1032" w:type="dxa"/>
            <w:tcPrChange w:id="738" w:author="nicolasirileo" w:date="2015-05-04T13:03:00Z">
              <w:tcPr>
                <w:tcW w:w="1287" w:type="dxa"/>
              </w:tcPr>
            </w:tcPrChange>
          </w:tcPr>
          <w:p w:rsidR="007646A7" w:rsidRDefault="007646A7">
            <w:pPr>
              <w:rPr>
                <w:ins w:id="739" w:author="nicolasirileo" w:date="2015-04-28T18:21:00Z"/>
                <w:rFonts w:cs="Arial"/>
                <w:sz w:val="16"/>
                <w:szCs w:val="16"/>
              </w:rPr>
              <w:pPrChange w:id="740" w:author="nicolasirileo" w:date="2015-05-04T13:17:00Z">
                <w:pPr>
                  <w:jc w:val="both"/>
                </w:pPr>
              </w:pPrChange>
            </w:pPr>
            <w:ins w:id="741" w:author="nicolasirileo" w:date="2015-05-04T13:17:00Z">
              <w:r w:rsidRPr="00EA6395">
                <w:rPr>
                  <w:rFonts w:cs="Arial"/>
                  <w:sz w:val="16"/>
                  <w:szCs w:val="16"/>
                </w:rPr>
                <w:t>±</w:t>
              </w:r>
            </w:ins>
          </w:p>
        </w:tc>
        <w:tc>
          <w:tcPr>
            <w:tcW w:w="1032" w:type="dxa"/>
            <w:tcPrChange w:id="742" w:author="nicolasirileo" w:date="2015-05-04T13:03:00Z">
              <w:tcPr>
                <w:tcW w:w="1287" w:type="dxa"/>
              </w:tcPr>
            </w:tcPrChange>
          </w:tcPr>
          <w:p w:rsidR="007646A7" w:rsidRDefault="007646A7">
            <w:pPr>
              <w:jc w:val="center"/>
              <w:rPr>
                <w:ins w:id="743" w:author="nicolasirileo" w:date="2015-04-29T11:20:00Z"/>
                <w:rFonts w:cs="Arial"/>
                <w:sz w:val="16"/>
                <w:szCs w:val="16"/>
              </w:rPr>
              <w:pPrChange w:id="744" w:author="nicolasirileo" w:date="2015-05-04T13:04:00Z">
                <w:pPr>
                  <w:jc w:val="both"/>
                </w:pPr>
              </w:pPrChange>
            </w:pPr>
            <w:ins w:id="745" w:author="nicolasirileo" w:date="2015-05-04T13:17:00Z">
              <w:r>
                <w:rPr>
                  <w:rFonts w:cs="Arial"/>
                  <w:sz w:val="16"/>
                  <w:szCs w:val="16"/>
                </w:rPr>
                <w:t>±</w:t>
              </w:r>
            </w:ins>
          </w:p>
        </w:tc>
      </w:tr>
      <w:tr w:rsidR="007646A7" w:rsidTr="00E30A54">
        <w:trPr>
          <w:ins w:id="746" w:author="nicolasirileo" w:date="2015-04-29T11:15:00Z"/>
        </w:trPr>
        <w:tc>
          <w:tcPr>
            <w:tcW w:w="1031" w:type="dxa"/>
            <w:gridSpan w:val="2"/>
            <w:tcPrChange w:id="747" w:author="nicolasirileo" w:date="2015-05-04T13:03:00Z">
              <w:tcPr>
                <w:tcW w:w="1112" w:type="dxa"/>
                <w:gridSpan w:val="2"/>
              </w:tcPr>
            </w:tcPrChange>
          </w:tcPr>
          <w:p w:rsidR="007646A7" w:rsidRPr="00BD7607" w:rsidRDefault="007646A7" w:rsidP="00965D50">
            <w:pPr>
              <w:jc w:val="both"/>
              <w:rPr>
                <w:ins w:id="748" w:author="nicolasirileo" w:date="2015-04-29T11:15:00Z"/>
                <w:rFonts w:cs="Arial"/>
                <w:b/>
                <w:sz w:val="16"/>
                <w:szCs w:val="16"/>
                <w:rPrChange w:id="749" w:author="nicolasirileo" w:date="2015-04-29T11:21:00Z">
                  <w:rPr>
                    <w:ins w:id="750" w:author="nicolasirileo" w:date="2015-04-29T11:15:00Z"/>
                    <w:rFonts w:cs="Arial"/>
                    <w:sz w:val="16"/>
                    <w:szCs w:val="16"/>
                  </w:rPr>
                </w:rPrChange>
              </w:rPr>
            </w:pPr>
            <w:ins w:id="751" w:author="nicolasirileo" w:date="2015-04-29T11:15:00Z">
              <w:r w:rsidRPr="00BD7607">
                <w:rPr>
                  <w:rFonts w:cs="Arial"/>
                  <w:b/>
                  <w:sz w:val="16"/>
                  <w:szCs w:val="16"/>
                  <w:rPrChange w:id="752" w:author="nicolasirileo" w:date="2015-04-29T11:21:00Z">
                    <w:rPr>
                      <w:rFonts w:cs="Arial"/>
                      <w:sz w:val="16"/>
                      <w:szCs w:val="16"/>
                    </w:rPr>
                  </w:rPrChange>
                </w:rPr>
                <w:t>I</w:t>
              </w:r>
              <w:r w:rsidRPr="00BD7607">
                <w:rPr>
                  <w:rFonts w:cs="Arial"/>
                  <w:b/>
                  <w:sz w:val="16"/>
                  <w:szCs w:val="16"/>
                  <w:vertAlign w:val="subscript"/>
                  <w:rPrChange w:id="753" w:author="nicolasirileo" w:date="2015-04-29T11:21:00Z">
                    <w:rPr>
                      <w:rFonts w:cs="Arial"/>
                      <w:sz w:val="16"/>
                      <w:szCs w:val="16"/>
                      <w:vertAlign w:val="subscript"/>
                    </w:rPr>
                  </w:rPrChange>
                </w:rPr>
                <w:t>2</w:t>
              </w:r>
            </w:ins>
          </w:p>
        </w:tc>
        <w:tc>
          <w:tcPr>
            <w:tcW w:w="1032" w:type="dxa"/>
            <w:tcPrChange w:id="754" w:author="nicolasirileo" w:date="2015-05-04T13:03:00Z">
              <w:tcPr>
                <w:tcW w:w="1127" w:type="dxa"/>
              </w:tcPr>
            </w:tcPrChange>
          </w:tcPr>
          <w:p w:rsidR="007646A7" w:rsidRDefault="007646A7">
            <w:pPr>
              <w:jc w:val="center"/>
              <w:rPr>
                <w:ins w:id="755" w:author="nicolasirileo" w:date="2015-04-29T11:15:00Z"/>
                <w:rFonts w:cs="Arial"/>
                <w:sz w:val="16"/>
                <w:szCs w:val="16"/>
              </w:rPr>
              <w:pPrChange w:id="756" w:author="nicolasirileo" w:date="2015-05-04T13:04:00Z">
                <w:pPr>
                  <w:jc w:val="both"/>
                </w:pPr>
              </w:pPrChange>
            </w:pPr>
            <w:ins w:id="757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  <w:tc>
          <w:tcPr>
            <w:tcW w:w="1032" w:type="dxa"/>
            <w:tcPrChange w:id="758" w:author="nicolasirileo" w:date="2015-05-04T13:03:00Z">
              <w:tcPr>
                <w:tcW w:w="1178" w:type="dxa"/>
              </w:tcPr>
            </w:tcPrChange>
          </w:tcPr>
          <w:p w:rsidR="007646A7" w:rsidRDefault="007646A7">
            <w:pPr>
              <w:jc w:val="center"/>
              <w:rPr>
                <w:ins w:id="759" w:author="nicolasirileo" w:date="2015-04-29T11:15:00Z"/>
                <w:rFonts w:cs="Arial"/>
                <w:sz w:val="16"/>
                <w:szCs w:val="16"/>
              </w:rPr>
              <w:pPrChange w:id="760" w:author="nicolasirileo" w:date="2015-05-04T13:04:00Z">
                <w:pPr>
                  <w:jc w:val="both"/>
                </w:pPr>
              </w:pPrChange>
            </w:pPr>
            <w:ins w:id="761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  <w:tc>
          <w:tcPr>
            <w:tcW w:w="1032" w:type="dxa"/>
            <w:tcPrChange w:id="762" w:author="nicolasirileo" w:date="2015-05-04T13:03:00Z">
              <w:tcPr>
                <w:tcW w:w="1286" w:type="dxa"/>
              </w:tcPr>
            </w:tcPrChange>
          </w:tcPr>
          <w:p w:rsidR="007646A7" w:rsidRDefault="007646A7">
            <w:pPr>
              <w:jc w:val="center"/>
              <w:rPr>
                <w:ins w:id="763" w:author="nicolasirileo" w:date="2015-04-29T11:15:00Z"/>
                <w:rFonts w:cs="Arial"/>
                <w:sz w:val="16"/>
                <w:szCs w:val="16"/>
              </w:rPr>
              <w:pPrChange w:id="764" w:author="nicolasirileo" w:date="2015-05-04T13:04:00Z">
                <w:pPr>
                  <w:jc w:val="both"/>
                </w:pPr>
              </w:pPrChange>
            </w:pPr>
            <w:ins w:id="765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  <w:tc>
          <w:tcPr>
            <w:tcW w:w="1032" w:type="dxa"/>
            <w:tcPrChange w:id="766" w:author="nicolasirileo" w:date="2015-05-04T13:03:00Z">
              <w:tcPr>
                <w:tcW w:w="991" w:type="dxa"/>
              </w:tcPr>
            </w:tcPrChange>
          </w:tcPr>
          <w:p w:rsidR="007646A7" w:rsidRDefault="007646A7">
            <w:pPr>
              <w:jc w:val="center"/>
              <w:rPr>
                <w:ins w:id="767" w:author="nicolasirileo" w:date="2015-04-29T11:19:00Z"/>
                <w:rFonts w:cs="Arial"/>
                <w:sz w:val="16"/>
                <w:szCs w:val="16"/>
              </w:rPr>
              <w:pPrChange w:id="768" w:author="nicolasirileo" w:date="2015-05-04T13:04:00Z">
                <w:pPr>
                  <w:jc w:val="both"/>
                </w:pPr>
              </w:pPrChange>
            </w:pPr>
            <w:ins w:id="769" w:author="nicolasirileo" w:date="2015-05-04T13:02:00Z">
              <w:r>
                <w:rPr>
                  <w:rFonts w:cs="Arial"/>
                  <w:sz w:val="16"/>
                  <w:szCs w:val="16"/>
                </w:rPr>
                <w:t>----------</w:t>
              </w:r>
            </w:ins>
          </w:p>
        </w:tc>
        <w:tc>
          <w:tcPr>
            <w:tcW w:w="1032" w:type="dxa"/>
            <w:tcPrChange w:id="770" w:author="nicolasirileo" w:date="2015-05-04T13:03:00Z">
              <w:tcPr>
                <w:tcW w:w="1128" w:type="dxa"/>
              </w:tcPr>
            </w:tcPrChange>
          </w:tcPr>
          <w:p w:rsidR="007646A7" w:rsidRDefault="007646A7">
            <w:pPr>
              <w:jc w:val="center"/>
              <w:rPr>
                <w:ins w:id="771" w:author="nicolasirileo" w:date="2015-04-29T11:15:00Z"/>
                <w:rFonts w:cs="Arial"/>
                <w:sz w:val="16"/>
                <w:szCs w:val="16"/>
              </w:rPr>
              <w:pPrChange w:id="772" w:author="nicolasirileo" w:date="2015-05-04T13:04:00Z">
                <w:pPr>
                  <w:jc w:val="both"/>
                </w:pPr>
              </w:pPrChange>
            </w:pPr>
          </w:p>
        </w:tc>
        <w:tc>
          <w:tcPr>
            <w:tcW w:w="1032" w:type="dxa"/>
            <w:tcPrChange w:id="773" w:author="nicolasirileo" w:date="2015-05-04T13:03:00Z">
              <w:tcPr>
                <w:tcW w:w="1178" w:type="dxa"/>
              </w:tcPr>
            </w:tcPrChange>
          </w:tcPr>
          <w:p w:rsidR="007646A7" w:rsidRDefault="007646A7">
            <w:pPr>
              <w:jc w:val="center"/>
              <w:rPr>
                <w:ins w:id="774" w:author="nicolasirileo" w:date="2015-04-29T11:15:00Z"/>
                <w:rFonts w:cs="Arial"/>
                <w:sz w:val="16"/>
                <w:szCs w:val="16"/>
              </w:rPr>
              <w:pPrChange w:id="775" w:author="nicolasirileo" w:date="2015-05-04T13:04:00Z">
                <w:pPr>
                  <w:jc w:val="both"/>
                </w:pPr>
              </w:pPrChange>
            </w:pPr>
          </w:p>
        </w:tc>
        <w:tc>
          <w:tcPr>
            <w:tcW w:w="1032" w:type="dxa"/>
            <w:tcPrChange w:id="776" w:author="nicolasirileo" w:date="2015-05-04T13:03:00Z">
              <w:tcPr>
                <w:tcW w:w="1287" w:type="dxa"/>
              </w:tcPr>
            </w:tcPrChange>
          </w:tcPr>
          <w:p w:rsidR="007646A7" w:rsidRDefault="007646A7">
            <w:pPr>
              <w:rPr>
                <w:ins w:id="777" w:author="nicolasirileo" w:date="2015-04-29T11:15:00Z"/>
                <w:rFonts w:cs="Arial"/>
                <w:sz w:val="16"/>
                <w:szCs w:val="16"/>
              </w:rPr>
              <w:pPrChange w:id="778" w:author="nicolasirileo" w:date="2015-05-04T13:17:00Z">
                <w:pPr>
                  <w:jc w:val="both"/>
                </w:pPr>
              </w:pPrChange>
            </w:pPr>
            <w:ins w:id="779" w:author="nicolasirileo" w:date="2015-05-04T13:17:00Z">
              <w:r w:rsidRPr="00EA6395">
                <w:rPr>
                  <w:rFonts w:cs="Arial"/>
                  <w:sz w:val="16"/>
                  <w:szCs w:val="16"/>
                </w:rPr>
                <w:t>±</w:t>
              </w:r>
            </w:ins>
          </w:p>
        </w:tc>
        <w:tc>
          <w:tcPr>
            <w:tcW w:w="1032" w:type="dxa"/>
            <w:tcPrChange w:id="780" w:author="nicolasirileo" w:date="2015-05-04T13:03:00Z">
              <w:tcPr>
                <w:tcW w:w="1287" w:type="dxa"/>
              </w:tcPr>
            </w:tcPrChange>
          </w:tcPr>
          <w:p w:rsidR="007646A7" w:rsidRDefault="007646A7">
            <w:pPr>
              <w:jc w:val="center"/>
              <w:rPr>
                <w:ins w:id="781" w:author="nicolasirileo" w:date="2015-04-29T11:20:00Z"/>
                <w:rFonts w:cs="Arial"/>
                <w:sz w:val="16"/>
                <w:szCs w:val="16"/>
              </w:rPr>
              <w:pPrChange w:id="782" w:author="nicolasirileo" w:date="2015-05-04T13:04:00Z">
                <w:pPr>
                  <w:jc w:val="both"/>
                </w:pPr>
              </w:pPrChange>
            </w:pPr>
            <w:ins w:id="783" w:author="nicolasirileo" w:date="2015-05-04T13:17:00Z">
              <w:r w:rsidRPr="004B38AB">
                <w:rPr>
                  <w:rFonts w:cs="Arial"/>
                  <w:sz w:val="16"/>
                  <w:szCs w:val="16"/>
                </w:rPr>
                <w:t>±</w:t>
              </w:r>
            </w:ins>
          </w:p>
        </w:tc>
      </w:tr>
      <w:tr w:rsidR="007646A7" w:rsidTr="00E30A54">
        <w:trPr>
          <w:ins w:id="784" w:author="nicolasirileo" w:date="2015-04-29T11:15:00Z"/>
        </w:trPr>
        <w:tc>
          <w:tcPr>
            <w:tcW w:w="1031" w:type="dxa"/>
            <w:gridSpan w:val="2"/>
            <w:tcPrChange w:id="785" w:author="nicolasirileo" w:date="2015-05-04T13:03:00Z">
              <w:tcPr>
                <w:tcW w:w="1112" w:type="dxa"/>
                <w:gridSpan w:val="2"/>
              </w:tcPr>
            </w:tcPrChange>
          </w:tcPr>
          <w:p w:rsidR="007646A7" w:rsidRPr="00BD7607" w:rsidRDefault="007646A7" w:rsidP="00965D50">
            <w:pPr>
              <w:jc w:val="both"/>
              <w:rPr>
                <w:ins w:id="786" w:author="nicolasirileo" w:date="2015-04-29T11:15:00Z"/>
                <w:rFonts w:cs="Arial"/>
                <w:b/>
                <w:sz w:val="16"/>
                <w:szCs w:val="16"/>
                <w:rPrChange w:id="787" w:author="nicolasirileo" w:date="2015-04-29T11:21:00Z">
                  <w:rPr>
                    <w:ins w:id="788" w:author="nicolasirileo" w:date="2015-04-29T11:15:00Z"/>
                    <w:rFonts w:cs="Arial"/>
                    <w:sz w:val="16"/>
                    <w:szCs w:val="16"/>
                  </w:rPr>
                </w:rPrChange>
              </w:rPr>
            </w:pPr>
            <w:ins w:id="789" w:author="nicolasirileo" w:date="2015-04-29T11:15:00Z">
              <w:r w:rsidRPr="00BD7607">
                <w:rPr>
                  <w:rFonts w:cs="Arial"/>
                  <w:b/>
                  <w:sz w:val="16"/>
                  <w:szCs w:val="16"/>
                  <w:rPrChange w:id="790" w:author="nicolasirileo" w:date="2015-04-29T11:21:00Z">
                    <w:rPr>
                      <w:rFonts w:cs="Arial"/>
                      <w:sz w:val="16"/>
                      <w:szCs w:val="16"/>
                    </w:rPr>
                  </w:rPrChange>
                </w:rPr>
                <w:t>I</w:t>
              </w:r>
              <w:r w:rsidRPr="00BD7607">
                <w:rPr>
                  <w:rFonts w:cs="Arial"/>
                  <w:b/>
                  <w:sz w:val="16"/>
                  <w:szCs w:val="16"/>
                  <w:vertAlign w:val="subscript"/>
                  <w:rPrChange w:id="791" w:author="nicolasirileo" w:date="2015-04-29T11:21:00Z">
                    <w:rPr>
                      <w:rFonts w:cs="Arial"/>
                      <w:sz w:val="16"/>
                      <w:szCs w:val="16"/>
                      <w:vertAlign w:val="subscript"/>
                    </w:rPr>
                  </w:rPrChange>
                </w:rPr>
                <w:t>3</w:t>
              </w:r>
            </w:ins>
          </w:p>
        </w:tc>
        <w:tc>
          <w:tcPr>
            <w:tcW w:w="1032" w:type="dxa"/>
            <w:tcPrChange w:id="792" w:author="nicolasirileo" w:date="2015-05-04T13:03:00Z">
              <w:tcPr>
                <w:tcW w:w="1127" w:type="dxa"/>
              </w:tcPr>
            </w:tcPrChange>
          </w:tcPr>
          <w:p w:rsidR="007646A7" w:rsidRDefault="007646A7">
            <w:pPr>
              <w:jc w:val="center"/>
              <w:rPr>
                <w:ins w:id="793" w:author="nicolasirileo" w:date="2015-04-29T11:15:00Z"/>
                <w:rFonts w:cs="Arial"/>
                <w:sz w:val="16"/>
                <w:szCs w:val="16"/>
              </w:rPr>
              <w:pPrChange w:id="794" w:author="nicolasirileo" w:date="2015-05-04T13:04:00Z">
                <w:pPr>
                  <w:jc w:val="both"/>
                </w:pPr>
              </w:pPrChange>
            </w:pPr>
            <w:ins w:id="795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  <w:tc>
          <w:tcPr>
            <w:tcW w:w="1032" w:type="dxa"/>
            <w:tcPrChange w:id="796" w:author="nicolasirileo" w:date="2015-05-04T13:03:00Z">
              <w:tcPr>
                <w:tcW w:w="1178" w:type="dxa"/>
              </w:tcPr>
            </w:tcPrChange>
          </w:tcPr>
          <w:p w:rsidR="007646A7" w:rsidRDefault="007646A7">
            <w:pPr>
              <w:jc w:val="center"/>
              <w:rPr>
                <w:ins w:id="797" w:author="nicolasirileo" w:date="2015-04-29T11:15:00Z"/>
                <w:rFonts w:cs="Arial"/>
                <w:sz w:val="16"/>
                <w:szCs w:val="16"/>
              </w:rPr>
              <w:pPrChange w:id="798" w:author="nicolasirileo" w:date="2015-05-04T13:04:00Z">
                <w:pPr>
                  <w:jc w:val="both"/>
                </w:pPr>
              </w:pPrChange>
            </w:pPr>
            <w:ins w:id="799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  <w:tc>
          <w:tcPr>
            <w:tcW w:w="1032" w:type="dxa"/>
            <w:tcPrChange w:id="800" w:author="nicolasirileo" w:date="2015-05-04T13:03:00Z">
              <w:tcPr>
                <w:tcW w:w="1286" w:type="dxa"/>
              </w:tcPr>
            </w:tcPrChange>
          </w:tcPr>
          <w:p w:rsidR="007646A7" w:rsidRDefault="007646A7">
            <w:pPr>
              <w:jc w:val="center"/>
              <w:rPr>
                <w:ins w:id="801" w:author="nicolasirileo" w:date="2015-04-29T11:15:00Z"/>
                <w:rFonts w:cs="Arial"/>
                <w:sz w:val="16"/>
                <w:szCs w:val="16"/>
              </w:rPr>
              <w:pPrChange w:id="802" w:author="nicolasirileo" w:date="2015-05-04T13:04:00Z">
                <w:pPr>
                  <w:jc w:val="both"/>
                </w:pPr>
              </w:pPrChange>
            </w:pPr>
            <w:ins w:id="803" w:author="nicolasirileo" w:date="2015-05-04T13:02:00Z">
              <w:r>
                <w:rPr>
                  <w:rFonts w:cs="Arial"/>
                  <w:sz w:val="16"/>
                  <w:szCs w:val="16"/>
                </w:rPr>
                <w:t>-------------</w:t>
              </w:r>
            </w:ins>
          </w:p>
        </w:tc>
        <w:tc>
          <w:tcPr>
            <w:tcW w:w="1032" w:type="dxa"/>
            <w:tcPrChange w:id="804" w:author="nicolasirileo" w:date="2015-05-04T13:03:00Z">
              <w:tcPr>
                <w:tcW w:w="991" w:type="dxa"/>
              </w:tcPr>
            </w:tcPrChange>
          </w:tcPr>
          <w:p w:rsidR="007646A7" w:rsidRDefault="007646A7">
            <w:pPr>
              <w:jc w:val="center"/>
              <w:rPr>
                <w:ins w:id="805" w:author="nicolasirileo" w:date="2015-04-29T11:19:00Z"/>
                <w:rFonts w:cs="Arial"/>
                <w:sz w:val="16"/>
                <w:szCs w:val="16"/>
              </w:rPr>
              <w:pPrChange w:id="806" w:author="nicolasirileo" w:date="2015-05-04T13:04:00Z">
                <w:pPr>
                  <w:jc w:val="both"/>
                </w:pPr>
              </w:pPrChange>
            </w:pPr>
            <w:ins w:id="807" w:author="nicolasirileo" w:date="2015-05-04T13:02:00Z">
              <w:r>
                <w:rPr>
                  <w:rFonts w:cs="Arial"/>
                  <w:sz w:val="16"/>
                  <w:szCs w:val="16"/>
                </w:rPr>
                <w:t>----------</w:t>
              </w:r>
            </w:ins>
          </w:p>
        </w:tc>
        <w:tc>
          <w:tcPr>
            <w:tcW w:w="1032" w:type="dxa"/>
            <w:tcPrChange w:id="808" w:author="nicolasirileo" w:date="2015-05-04T13:03:00Z">
              <w:tcPr>
                <w:tcW w:w="1128" w:type="dxa"/>
              </w:tcPr>
            </w:tcPrChange>
          </w:tcPr>
          <w:p w:rsidR="007646A7" w:rsidRDefault="007646A7">
            <w:pPr>
              <w:jc w:val="center"/>
              <w:rPr>
                <w:ins w:id="809" w:author="nicolasirileo" w:date="2015-04-29T11:15:00Z"/>
                <w:rFonts w:cs="Arial"/>
                <w:sz w:val="16"/>
                <w:szCs w:val="16"/>
              </w:rPr>
              <w:pPrChange w:id="810" w:author="nicolasirileo" w:date="2015-05-04T13:04:00Z">
                <w:pPr>
                  <w:jc w:val="both"/>
                </w:pPr>
              </w:pPrChange>
            </w:pPr>
          </w:p>
        </w:tc>
        <w:tc>
          <w:tcPr>
            <w:tcW w:w="1032" w:type="dxa"/>
            <w:tcPrChange w:id="811" w:author="nicolasirileo" w:date="2015-05-04T13:03:00Z">
              <w:tcPr>
                <w:tcW w:w="1178" w:type="dxa"/>
              </w:tcPr>
            </w:tcPrChange>
          </w:tcPr>
          <w:p w:rsidR="007646A7" w:rsidRDefault="007646A7">
            <w:pPr>
              <w:jc w:val="center"/>
              <w:rPr>
                <w:ins w:id="812" w:author="nicolasirileo" w:date="2015-04-29T11:15:00Z"/>
                <w:rFonts w:cs="Arial"/>
                <w:sz w:val="16"/>
                <w:szCs w:val="16"/>
              </w:rPr>
              <w:pPrChange w:id="813" w:author="nicolasirileo" w:date="2015-05-04T13:04:00Z">
                <w:pPr>
                  <w:jc w:val="both"/>
                </w:pPr>
              </w:pPrChange>
            </w:pPr>
          </w:p>
        </w:tc>
        <w:tc>
          <w:tcPr>
            <w:tcW w:w="1032" w:type="dxa"/>
            <w:tcPrChange w:id="814" w:author="nicolasirileo" w:date="2015-05-04T13:03:00Z">
              <w:tcPr>
                <w:tcW w:w="1287" w:type="dxa"/>
              </w:tcPr>
            </w:tcPrChange>
          </w:tcPr>
          <w:p w:rsidR="007646A7" w:rsidRDefault="007646A7">
            <w:pPr>
              <w:rPr>
                <w:ins w:id="815" w:author="nicolasirileo" w:date="2015-04-29T11:15:00Z"/>
                <w:rFonts w:cs="Arial"/>
                <w:sz w:val="16"/>
                <w:szCs w:val="16"/>
              </w:rPr>
              <w:pPrChange w:id="816" w:author="nicolasirileo" w:date="2015-05-04T13:17:00Z">
                <w:pPr>
                  <w:jc w:val="both"/>
                </w:pPr>
              </w:pPrChange>
            </w:pPr>
            <w:ins w:id="817" w:author="nicolasirileo" w:date="2015-05-04T13:17:00Z">
              <w:r w:rsidRPr="00EA6395">
                <w:rPr>
                  <w:rFonts w:cs="Arial"/>
                  <w:sz w:val="16"/>
                  <w:szCs w:val="16"/>
                </w:rPr>
                <w:t>±</w:t>
              </w:r>
            </w:ins>
          </w:p>
        </w:tc>
        <w:tc>
          <w:tcPr>
            <w:tcW w:w="1032" w:type="dxa"/>
            <w:tcPrChange w:id="818" w:author="nicolasirileo" w:date="2015-05-04T13:03:00Z">
              <w:tcPr>
                <w:tcW w:w="1287" w:type="dxa"/>
              </w:tcPr>
            </w:tcPrChange>
          </w:tcPr>
          <w:p w:rsidR="007646A7" w:rsidRDefault="007646A7">
            <w:pPr>
              <w:jc w:val="center"/>
              <w:rPr>
                <w:ins w:id="819" w:author="nicolasirileo" w:date="2015-04-29T11:20:00Z"/>
                <w:rFonts w:cs="Arial"/>
                <w:sz w:val="16"/>
                <w:szCs w:val="16"/>
              </w:rPr>
              <w:pPrChange w:id="820" w:author="nicolasirileo" w:date="2015-05-04T13:04:00Z">
                <w:pPr>
                  <w:jc w:val="both"/>
                </w:pPr>
              </w:pPrChange>
            </w:pPr>
            <w:ins w:id="821" w:author="nicolasirileo" w:date="2015-05-04T13:17:00Z">
              <w:r w:rsidRPr="004B38AB">
                <w:rPr>
                  <w:rFonts w:cs="Arial"/>
                  <w:sz w:val="16"/>
                  <w:szCs w:val="16"/>
                </w:rPr>
                <w:t>±</w:t>
              </w:r>
            </w:ins>
          </w:p>
        </w:tc>
      </w:tr>
    </w:tbl>
    <w:p w:rsidR="003244F2" w:rsidRDefault="003244F2" w:rsidP="003E2527">
      <w:pPr>
        <w:ind w:left="284" w:hanging="284"/>
        <w:jc w:val="both"/>
        <w:rPr>
          <w:ins w:id="822" w:author="nicolasirileo" w:date="2015-04-29T11:16:00Z"/>
          <w:rFonts w:cs="Arial"/>
          <w:sz w:val="16"/>
          <w:szCs w:val="16"/>
        </w:rPr>
      </w:pPr>
    </w:p>
    <w:p w:rsidR="00E93DEF" w:rsidDel="005F3D60" w:rsidRDefault="003244F2">
      <w:pPr>
        <w:ind w:left="284" w:hanging="284"/>
        <w:jc w:val="both"/>
        <w:rPr>
          <w:del w:id="823" w:author="nicolasirileo" w:date="2015-04-22T19:43:00Z"/>
          <w:rFonts w:cs="Arial"/>
          <w:sz w:val="16"/>
          <w:szCs w:val="16"/>
        </w:rPr>
        <w:pPrChange w:id="824" w:author="nicolasirileo" w:date="2015-04-22T20:16:00Z">
          <w:pPr/>
        </w:pPrChange>
      </w:pPr>
      <w:ins w:id="825" w:author="nicolasirileo" w:date="2015-04-29T11:16:00Z">
        <w:r>
          <w:rPr>
            <w:rFonts w:cs="Arial"/>
            <w:sz w:val="16"/>
            <w:szCs w:val="16"/>
          </w:rPr>
          <w:t xml:space="preserve">f) </w:t>
        </w:r>
      </w:ins>
      <w:ins w:id="826" w:author="nicolasirileo" w:date="2015-05-04T13:05:00Z">
        <w:r w:rsidR="00E30A54">
          <w:rPr>
            <w:rFonts w:cs="Arial"/>
            <w:sz w:val="16"/>
            <w:szCs w:val="16"/>
          </w:rPr>
          <w:tab/>
        </w:r>
      </w:ins>
      <w:ins w:id="827" w:author="nicolasirileo" w:date="2015-05-04T13:06:00Z">
        <w:r w:rsidR="00E30A54">
          <w:rPr>
            <w:rFonts w:cs="Arial"/>
            <w:sz w:val="16"/>
            <w:szCs w:val="16"/>
          </w:rPr>
          <w:t>V</w:t>
        </w:r>
      </w:ins>
      <w:ins w:id="828" w:author="nicolasirileo" w:date="2015-04-29T11:16:00Z">
        <w:r>
          <w:rPr>
            <w:rFonts w:cs="Arial"/>
            <w:sz w:val="16"/>
            <w:szCs w:val="16"/>
          </w:rPr>
          <w:t xml:space="preserve">alore la </w:t>
        </w:r>
        <w:r w:rsidRPr="003244F2">
          <w:rPr>
            <w:rFonts w:cs="Arial"/>
            <w:i/>
            <w:sz w:val="16"/>
            <w:szCs w:val="16"/>
            <w:rPrChange w:id="829" w:author="nicolasirileo" w:date="2015-04-29T11:16:00Z">
              <w:rPr>
                <w:rFonts w:cs="Arial"/>
                <w:sz w:val="16"/>
                <w:szCs w:val="16"/>
              </w:rPr>
            </w:rPrChange>
          </w:rPr>
          <w:t>exactitud</w:t>
        </w:r>
      </w:ins>
      <w:ins w:id="830" w:author="nicolasirileo" w:date="2015-04-29T11:17:00Z">
        <w:r>
          <w:rPr>
            <w:rFonts w:cs="Arial"/>
            <w:sz w:val="16"/>
            <w:szCs w:val="16"/>
          </w:rPr>
          <w:t xml:space="preserve"> </w:t>
        </w:r>
      </w:ins>
      <w:ins w:id="831" w:author="nicolasirileo" w:date="2015-04-29T11:18:00Z">
        <w:r>
          <w:rPr>
            <w:rFonts w:cs="Arial"/>
            <w:sz w:val="16"/>
            <w:szCs w:val="16"/>
          </w:rPr>
          <w:t>(</w:t>
        </w:r>
        <w:r w:rsidRPr="003244F2">
          <w:rPr>
            <w:rFonts w:cs="Arial"/>
            <w:b/>
            <w:sz w:val="16"/>
            <w:szCs w:val="16"/>
            <w:rPrChange w:id="832" w:author="nicolasirileo" w:date="2015-04-29T11:18:00Z">
              <w:rPr>
                <w:rFonts w:cs="Arial"/>
                <w:sz w:val="16"/>
                <w:szCs w:val="16"/>
              </w:rPr>
            </w:rPrChange>
          </w:rPr>
          <w:t>Ex</w:t>
        </w:r>
        <w:r>
          <w:rPr>
            <w:rFonts w:cs="Arial"/>
            <w:sz w:val="16"/>
            <w:szCs w:val="16"/>
          </w:rPr>
          <w:t xml:space="preserve">) </w:t>
        </w:r>
      </w:ins>
      <w:ins w:id="833" w:author="nicolasirileo" w:date="2015-04-29T11:17:00Z">
        <w:r>
          <w:rPr>
            <w:rFonts w:cs="Arial"/>
            <w:sz w:val="16"/>
            <w:szCs w:val="16"/>
          </w:rPr>
          <w:t>de sus medidas comparando con los valores teó</w:t>
        </w:r>
      </w:ins>
      <w:ins w:id="834" w:author="nicolasirileo" w:date="2015-04-29T11:18:00Z">
        <w:r>
          <w:rPr>
            <w:rFonts w:cs="Arial"/>
            <w:sz w:val="16"/>
            <w:szCs w:val="16"/>
          </w:rPr>
          <w:t xml:space="preserve">ricos: </w:t>
        </w:r>
        <w:r w:rsidRPr="00DC2CDC">
          <w:rPr>
            <w:rFonts w:cs="Arial"/>
            <w:b/>
            <w:sz w:val="16"/>
            <w:szCs w:val="16"/>
            <w:rPrChange w:id="835" w:author="nicolasirileo" w:date="2015-05-04T12:58:00Z">
              <w:rPr>
                <w:rFonts w:cs="Arial"/>
                <w:sz w:val="16"/>
                <w:szCs w:val="16"/>
              </w:rPr>
            </w:rPrChange>
          </w:rPr>
          <w:t xml:space="preserve">Ex = valor medido </w:t>
        </w:r>
        <w:r w:rsidR="00BD7607" w:rsidRPr="00DC2CDC">
          <w:rPr>
            <w:rFonts w:cs="Arial"/>
            <w:b/>
            <w:sz w:val="16"/>
            <w:szCs w:val="16"/>
            <w:rPrChange w:id="836" w:author="nicolasirileo" w:date="2015-05-04T12:58:00Z">
              <w:rPr>
                <w:rFonts w:cs="Arial"/>
                <w:sz w:val="16"/>
                <w:szCs w:val="16"/>
              </w:rPr>
            </w:rPrChange>
          </w:rPr>
          <w:t>- valor teórico</w:t>
        </w:r>
        <w:r>
          <w:rPr>
            <w:rFonts w:cs="Arial"/>
            <w:sz w:val="16"/>
            <w:szCs w:val="16"/>
          </w:rPr>
          <w:t xml:space="preserve"> </w:t>
        </w:r>
      </w:ins>
      <w:ins w:id="837" w:author="nicolasirileo" w:date="2015-04-29T11:21:00Z">
        <w:r w:rsidR="00BD7607">
          <w:rPr>
            <w:rFonts w:cs="Arial"/>
            <w:sz w:val="16"/>
            <w:szCs w:val="16"/>
          </w:rPr>
          <w:t xml:space="preserve">y vuelque los resultados en la </w:t>
        </w:r>
      </w:ins>
      <w:ins w:id="838" w:author="nicolasirileo" w:date="2015-04-29T11:22:00Z">
        <w:r w:rsidR="00BD7607" w:rsidRPr="00441F7E">
          <w:rPr>
            <w:rFonts w:cs="Arial"/>
            <w:b/>
            <w:sz w:val="16"/>
            <w:szCs w:val="16"/>
          </w:rPr>
          <w:t>Tabla TL 1-</w:t>
        </w:r>
        <w:r w:rsidR="00BD7607">
          <w:rPr>
            <w:rFonts w:cs="Arial"/>
            <w:b/>
            <w:sz w:val="16"/>
            <w:szCs w:val="16"/>
          </w:rPr>
          <w:t>1</w:t>
        </w:r>
      </w:ins>
      <w:ins w:id="839" w:author="nicolasirileo" w:date="2015-04-29T11:23:00Z">
        <w:r w:rsidR="00BD7607">
          <w:rPr>
            <w:rFonts w:cs="Arial"/>
            <w:sz w:val="16"/>
            <w:szCs w:val="16"/>
          </w:rPr>
          <w:t>.</w:t>
        </w:r>
      </w:ins>
      <w:ins w:id="840" w:author="nicolasirileo" w:date="2015-05-04T13:06:00Z">
        <w:r w:rsidR="00E30A54">
          <w:rPr>
            <w:rFonts w:cs="Arial"/>
            <w:sz w:val="16"/>
            <w:szCs w:val="16"/>
          </w:rPr>
          <w:t xml:space="preserve"> </w:t>
        </w:r>
      </w:ins>
      <w:ins w:id="841" w:author="nicolasirileo" w:date="2015-05-04T13:07:00Z">
        <w:r w:rsidR="0077064D">
          <w:rPr>
            <w:rFonts w:cs="Arial"/>
            <w:sz w:val="16"/>
            <w:szCs w:val="16"/>
          </w:rPr>
          <w:t>¿Cuál es el valor ideal para la “exact</w:t>
        </w:r>
      </w:ins>
      <w:ins w:id="842" w:author="nicolasirileo" w:date="2015-05-04T13:08:00Z">
        <w:r w:rsidR="0077064D">
          <w:rPr>
            <w:rFonts w:cs="Arial"/>
            <w:sz w:val="16"/>
            <w:szCs w:val="16"/>
          </w:rPr>
          <w:t xml:space="preserve">itud” (el mejor valor posible)? </w:t>
        </w:r>
      </w:ins>
      <w:ins w:id="843" w:author="nicolasirileo" w:date="2015-05-04T13:06:00Z">
        <w:r w:rsidR="00E30A54">
          <w:rPr>
            <w:rFonts w:cs="Arial"/>
            <w:sz w:val="16"/>
            <w:szCs w:val="16"/>
          </w:rPr>
          <w:t>¿Resultaron sus medidas “exactas” dentro de los intervalos de incertidumbre?</w:t>
        </w:r>
      </w:ins>
    </w:p>
    <w:p w:rsidR="005F3D60" w:rsidRDefault="005F3D60">
      <w:pPr>
        <w:ind w:left="284" w:hanging="284"/>
        <w:jc w:val="both"/>
        <w:rPr>
          <w:ins w:id="844" w:author="nicolasirileo" w:date="2015-05-04T13:19:00Z"/>
          <w:rFonts w:cs="Arial"/>
          <w:sz w:val="16"/>
          <w:szCs w:val="16"/>
        </w:rPr>
        <w:pPrChange w:id="845" w:author="nicolasirileo" w:date="2015-04-22T20:16:00Z">
          <w:pPr/>
        </w:pPrChange>
      </w:pPr>
    </w:p>
    <w:p w:rsidR="00E93DEF" w:rsidRDefault="00E93DEF">
      <w:pPr>
        <w:ind w:left="284" w:hanging="284"/>
        <w:jc w:val="both"/>
        <w:rPr>
          <w:del w:id="846" w:author="nicolasirileo" w:date="2015-04-22T19:43:00Z"/>
          <w:rFonts w:cs="Arial"/>
          <w:sz w:val="16"/>
          <w:szCs w:val="16"/>
        </w:rPr>
        <w:pPrChange w:id="847" w:author="nicolasirileo" w:date="2015-04-22T20:16:00Z">
          <w:pPr/>
        </w:pPrChange>
      </w:pPr>
    </w:p>
    <w:p w:rsidR="00E93DEF" w:rsidRDefault="00E93DEF">
      <w:pPr>
        <w:ind w:left="284" w:hanging="284"/>
        <w:jc w:val="both"/>
        <w:rPr>
          <w:del w:id="848" w:author="nicolasirileo" w:date="2015-04-22T19:43:00Z"/>
          <w:rFonts w:cs="Arial"/>
          <w:sz w:val="16"/>
          <w:szCs w:val="16"/>
        </w:rPr>
        <w:pPrChange w:id="849" w:author="nicolasirileo" w:date="2015-04-22T20:16:00Z">
          <w:pPr/>
        </w:pPrChange>
      </w:pPr>
    </w:p>
    <w:p w:rsidR="00E93DEF" w:rsidRDefault="00E93DEF">
      <w:pPr>
        <w:ind w:left="284" w:hanging="284"/>
        <w:jc w:val="both"/>
        <w:rPr>
          <w:del w:id="850" w:author="nicolasirileo" w:date="2015-04-22T19:43:00Z"/>
          <w:rFonts w:cs="Arial"/>
          <w:sz w:val="16"/>
          <w:szCs w:val="16"/>
          <w:rPrChange w:id="851" w:author="nicolasirileo" w:date="2015-04-22T20:16:00Z">
            <w:rPr>
              <w:del w:id="852" w:author="nicolasirileo" w:date="2015-04-22T19:43:00Z"/>
              <w:szCs w:val="20"/>
            </w:rPr>
          </w:rPrChange>
        </w:rPr>
        <w:pPrChange w:id="853" w:author="nicolasirileo" w:date="2015-04-22T20:16:00Z">
          <w:pPr/>
        </w:pPrChange>
      </w:pPr>
    </w:p>
    <w:p w:rsidR="00E93DEF" w:rsidRDefault="0043112B">
      <w:pPr>
        <w:ind w:left="284" w:hanging="284"/>
        <w:jc w:val="both"/>
        <w:rPr>
          <w:rFonts w:cs="Arial"/>
          <w:sz w:val="16"/>
          <w:szCs w:val="16"/>
          <w:rPrChange w:id="854" w:author="nicolasirileo" w:date="2015-04-22T20:16:00Z">
            <w:rPr>
              <w:szCs w:val="20"/>
            </w:rPr>
          </w:rPrChange>
        </w:rPr>
        <w:pPrChange w:id="855" w:author="nicolasirileo" w:date="2015-04-22T20:16:00Z">
          <w:pPr/>
        </w:pPrChange>
      </w:pPr>
      <w:del w:id="856" w:author="nicolasirileo" w:date="2015-04-22T19:43:00Z">
        <w:r w:rsidRPr="0043112B">
          <w:rPr>
            <w:rFonts w:cs="Arial"/>
            <w:sz w:val="16"/>
            <w:szCs w:val="16"/>
            <w:rPrChange w:id="857" w:author="nicolasirileo" w:date="2015-04-22T20:16:00Z">
              <w:rPr>
                <w:color w:val="1F497D" w:themeColor="text2"/>
                <w:szCs w:val="20"/>
              </w:rPr>
            </w:rPrChange>
          </w:rPr>
          <w:br w:type="page"/>
        </w:r>
      </w:del>
    </w:p>
    <w:sectPr w:rsidR="00E93DEF" w:rsidSect="003374C7">
      <w:headerReference w:type="default" r:id="rId10"/>
      <w:pgSz w:w="11906" w:h="16838" w:code="9"/>
      <w:pgMar w:top="373" w:right="1133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54" w:rsidRDefault="00215C54" w:rsidP="009F1D7C">
      <w:r>
        <w:separator/>
      </w:r>
    </w:p>
  </w:endnote>
  <w:endnote w:type="continuationSeparator" w:id="0">
    <w:p w:rsidR="00215C54" w:rsidRDefault="00215C54" w:rsidP="009F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54" w:rsidRDefault="00215C54" w:rsidP="009F1D7C">
      <w:r>
        <w:separator/>
      </w:r>
    </w:p>
  </w:footnote>
  <w:footnote w:type="continuationSeparator" w:id="0">
    <w:p w:rsidR="00215C54" w:rsidRDefault="00215C54" w:rsidP="009F1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750253"/>
      <w:docPartObj>
        <w:docPartGallery w:val="Page Numbers (Top of Page)"/>
        <w:docPartUnique/>
      </w:docPartObj>
    </w:sdtPr>
    <w:sdtEndPr/>
    <w:sdtContent>
      <w:p w:rsidR="00EE749D" w:rsidRDefault="00EE749D">
        <w:pPr>
          <w:pStyle w:val="Encabezado"/>
          <w:jc w:val="right"/>
        </w:pPr>
      </w:p>
      <w:p w:rsidR="00EE749D" w:rsidRDefault="00EE749D" w:rsidP="002B174D">
        <w:pPr>
          <w:pStyle w:val="Encabezado"/>
          <w:jc w:val="center"/>
          <w:rPr>
            <w:i/>
            <w:lang w:val="es-ES_tradnl"/>
          </w:rPr>
        </w:pPr>
        <w:r w:rsidRPr="002B174D">
          <w:rPr>
            <w:lang w:val="es-ES_tradnl"/>
          </w:rPr>
          <w:t>PEDECIBA / PROINBIO</w:t>
        </w:r>
        <w:r>
          <w:rPr>
            <w:lang w:val="es-ES_tradnl"/>
          </w:rPr>
          <w:t xml:space="preserve"> </w:t>
        </w:r>
        <w:ins w:id="858" w:author="nicolasirileo" w:date="2015-04-22T19:43:00Z">
          <w:r>
            <w:rPr>
              <w:lang w:val="es-ES_tradnl"/>
            </w:rPr>
            <w:t xml:space="preserve">Curso </w:t>
          </w:r>
        </w:ins>
        <w:del w:id="859" w:author="nicolasirileo" w:date="2015-04-22T19:43:00Z">
          <w:r w:rsidDel="005A0056">
            <w:rPr>
              <w:lang w:val="es-ES_tradnl"/>
            </w:rPr>
            <w:delText>/ Ing. Electrónica -</w:delText>
          </w:r>
          <w:r w:rsidDel="005A0056">
            <w:delText xml:space="preserve"> </w:delText>
          </w:r>
        </w:del>
        <w:r w:rsidRPr="002B174D">
          <w:rPr>
            <w:i/>
            <w:lang w:val="es-ES_tradnl"/>
          </w:rPr>
          <w:t>Instrumentación Electrónica para Biología Experimental</w:t>
        </w:r>
      </w:p>
      <w:p w:rsidR="00EE749D" w:rsidRDefault="00EE749D" w:rsidP="00E72323">
        <w:pPr>
          <w:pStyle w:val="Encabezado"/>
          <w:jc w:val="center"/>
        </w:pPr>
        <w:ins w:id="860" w:author="nicolasirileo" w:date="2015-04-28T17:05:00Z">
          <w:r>
            <w:rPr>
              <w:rFonts w:cs="Arial"/>
              <w:b/>
              <w:sz w:val="24"/>
              <w:szCs w:val="24"/>
            </w:rPr>
            <w:t>T</w:t>
          </w:r>
        </w:ins>
        <w:ins w:id="861" w:author="nicolasirileo" w:date="2015-04-28T17:00:00Z">
          <w:r>
            <w:rPr>
              <w:rFonts w:cs="Arial"/>
              <w:b/>
              <w:sz w:val="24"/>
              <w:szCs w:val="24"/>
            </w:rPr>
            <w:t>L</w:t>
          </w:r>
        </w:ins>
        <w:ins w:id="862" w:author="nicolasirileo" w:date="2015-04-22T19:45:00Z">
          <w:r w:rsidRPr="005A0056">
            <w:rPr>
              <w:rFonts w:cs="Arial"/>
              <w:b/>
              <w:sz w:val="24"/>
              <w:szCs w:val="24"/>
            </w:rPr>
            <w:t xml:space="preserve"> 1: Circuitos de CC</w:t>
          </w:r>
          <w:r w:rsidDel="005A0056">
            <w:rPr>
              <w:i/>
              <w:lang w:val="es-ES_tradnl"/>
            </w:rPr>
            <w:t xml:space="preserve"> </w:t>
          </w:r>
          <w:r>
            <w:rPr>
              <w:i/>
              <w:lang w:val="es-ES_tradnl"/>
            </w:rPr>
            <w:tab/>
          </w:r>
        </w:ins>
        <w:del w:id="863" w:author="nicolasirileo" w:date="2015-04-22T19:44:00Z">
          <w:r w:rsidDel="005A0056">
            <w:rPr>
              <w:i/>
              <w:lang w:val="es-ES_tradnl"/>
            </w:rPr>
            <w:delText xml:space="preserve">Guía de Problemas 1: Medición de Valores Constantes en el Tiempo </w:delText>
          </w:r>
        </w:del>
        <w:r>
          <w:rPr>
            <w:i/>
            <w:lang w:val="es-ES_tradnl"/>
          </w:rPr>
          <w:tab/>
        </w:r>
        <w:r>
          <w:t xml:space="preserve">Página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8F1A29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8F1A29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EE749D" w:rsidRPr="009F1D7C" w:rsidRDefault="00EE749D" w:rsidP="009F1D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73AA"/>
    <w:multiLevelType w:val="hybridMultilevel"/>
    <w:tmpl w:val="A1E4246A"/>
    <w:lvl w:ilvl="0" w:tplc="E50C8F58">
      <w:start w:val="1"/>
      <w:numFmt w:val="lowerRoman"/>
      <w:lvlText w:val="a-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840B9"/>
    <w:multiLevelType w:val="hybridMultilevel"/>
    <w:tmpl w:val="840AF970"/>
    <w:lvl w:ilvl="0" w:tplc="FE8C0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41CE9"/>
    <w:multiLevelType w:val="hybridMultilevel"/>
    <w:tmpl w:val="B5F4D72A"/>
    <w:lvl w:ilvl="0" w:tplc="D1B0D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A1E34"/>
    <w:multiLevelType w:val="hybridMultilevel"/>
    <w:tmpl w:val="E9560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91009"/>
    <w:multiLevelType w:val="hybridMultilevel"/>
    <w:tmpl w:val="199CD8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71"/>
    <w:rsid w:val="0000193E"/>
    <w:rsid w:val="00001EE1"/>
    <w:rsid w:val="00002825"/>
    <w:rsid w:val="0000297D"/>
    <w:rsid w:val="00002D84"/>
    <w:rsid w:val="0000376A"/>
    <w:rsid w:val="00003C27"/>
    <w:rsid w:val="000046C5"/>
    <w:rsid w:val="00005CBC"/>
    <w:rsid w:val="000063CF"/>
    <w:rsid w:val="0000652A"/>
    <w:rsid w:val="00006813"/>
    <w:rsid w:val="00006963"/>
    <w:rsid w:val="000072DA"/>
    <w:rsid w:val="00010B08"/>
    <w:rsid w:val="00011669"/>
    <w:rsid w:val="000118FF"/>
    <w:rsid w:val="000133F3"/>
    <w:rsid w:val="000136ED"/>
    <w:rsid w:val="00013A2F"/>
    <w:rsid w:val="00014690"/>
    <w:rsid w:val="00014C59"/>
    <w:rsid w:val="000156BA"/>
    <w:rsid w:val="000162AB"/>
    <w:rsid w:val="0001649D"/>
    <w:rsid w:val="00017A93"/>
    <w:rsid w:val="000204B2"/>
    <w:rsid w:val="00020501"/>
    <w:rsid w:val="000208E7"/>
    <w:rsid w:val="00021402"/>
    <w:rsid w:val="0002353D"/>
    <w:rsid w:val="00026EBB"/>
    <w:rsid w:val="00030903"/>
    <w:rsid w:val="00031105"/>
    <w:rsid w:val="00032120"/>
    <w:rsid w:val="00032347"/>
    <w:rsid w:val="00034E32"/>
    <w:rsid w:val="000350F4"/>
    <w:rsid w:val="000353AE"/>
    <w:rsid w:val="00035493"/>
    <w:rsid w:val="00035546"/>
    <w:rsid w:val="0003568D"/>
    <w:rsid w:val="000361B5"/>
    <w:rsid w:val="00036BBE"/>
    <w:rsid w:val="000376C9"/>
    <w:rsid w:val="00037D81"/>
    <w:rsid w:val="00040702"/>
    <w:rsid w:val="00040CBF"/>
    <w:rsid w:val="00041634"/>
    <w:rsid w:val="00041996"/>
    <w:rsid w:val="00041F30"/>
    <w:rsid w:val="00042985"/>
    <w:rsid w:val="00042B6F"/>
    <w:rsid w:val="000438EE"/>
    <w:rsid w:val="00043C2F"/>
    <w:rsid w:val="0004503E"/>
    <w:rsid w:val="0004544D"/>
    <w:rsid w:val="000456AC"/>
    <w:rsid w:val="000456F4"/>
    <w:rsid w:val="00045856"/>
    <w:rsid w:val="00045A18"/>
    <w:rsid w:val="00046B3B"/>
    <w:rsid w:val="00047C0C"/>
    <w:rsid w:val="00051019"/>
    <w:rsid w:val="000514A7"/>
    <w:rsid w:val="00051587"/>
    <w:rsid w:val="00052032"/>
    <w:rsid w:val="00053A37"/>
    <w:rsid w:val="00055464"/>
    <w:rsid w:val="00055C09"/>
    <w:rsid w:val="00055D24"/>
    <w:rsid w:val="000565CF"/>
    <w:rsid w:val="00056724"/>
    <w:rsid w:val="00056C77"/>
    <w:rsid w:val="000570AB"/>
    <w:rsid w:val="000572C8"/>
    <w:rsid w:val="000578D9"/>
    <w:rsid w:val="000578F7"/>
    <w:rsid w:val="00057B31"/>
    <w:rsid w:val="0006147C"/>
    <w:rsid w:val="00062A24"/>
    <w:rsid w:val="00063B7B"/>
    <w:rsid w:val="00063D8C"/>
    <w:rsid w:val="00065611"/>
    <w:rsid w:val="00065AD4"/>
    <w:rsid w:val="00065FE0"/>
    <w:rsid w:val="000667DE"/>
    <w:rsid w:val="00070E12"/>
    <w:rsid w:val="00071B4F"/>
    <w:rsid w:val="000721FE"/>
    <w:rsid w:val="000727AB"/>
    <w:rsid w:val="00072848"/>
    <w:rsid w:val="000729AB"/>
    <w:rsid w:val="000731D5"/>
    <w:rsid w:val="00074826"/>
    <w:rsid w:val="00074DF1"/>
    <w:rsid w:val="00075B20"/>
    <w:rsid w:val="0007683A"/>
    <w:rsid w:val="00077617"/>
    <w:rsid w:val="00080FB0"/>
    <w:rsid w:val="000826BB"/>
    <w:rsid w:val="00082959"/>
    <w:rsid w:val="00083303"/>
    <w:rsid w:val="00083B7B"/>
    <w:rsid w:val="000842B4"/>
    <w:rsid w:val="00084C71"/>
    <w:rsid w:val="000864B7"/>
    <w:rsid w:val="000867CD"/>
    <w:rsid w:val="000877DA"/>
    <w:rsid w:val="00087E29"/>
    <w:rsid w:val="000907C6"/>
    <w:rsid w:val="00090840"/>
    <w:rsid w:val="00090C6D"/>
    <w:rsid w:val="00091050"/>
    <w:rsid w:val="00091C0B"/>
    <w:rsid w:val="00093080"/>
    <w:rsid w:val="000933C0"/>
    <w:rsid w:val="000937CB"/>
    <w:rsid w:val="0009404F"/>
    <w:rsid w:val="00094075"/>
    <w:rsid w:val="00094C3D"/>
    <w:rsid w:val="0009574C"/>
    <w:rsid w:val="000958F6"/>
    <w:rsid w:val="00095CF7"/>
    <w:rsid w:val="0009604C"/>
    <w:rsid w:val="000967DF"/>
    <w:rsid w:val="00096E6A"/>
    <w:rsid w:val="00096EF3"/>
    <w:rsid w:val="0009788B"/>
    <w:rsid w:val="00097FC2"/>
    <w:rsid w:val="000A0200"/>
    <w:rsid w:val="000A0231"/>
    <w:rsid w:val="000A0ABE"/>
    <w:rsid w:val="000A104E"/>
    <w:rsid w:val="000A11F7"/>
    <w:rsid w:val="000A1F7B"/>
    <w:rsid w:val="000A2B6E"/>
    <w:rsid w:val="000A3383"/>
    <w:rsid w:val="000A3763"/>
    <w:rsid w:val="000A4479"/>
    <w:rsid w:val="000A44AC"/>
    <w:rsid w:val="000A5169"/>
    <w:rsid w:val="000A53C0"/>
    <w:rsid w:val="000A5B99"/>
    <w:rsid w:val="000A5F14"/>
    <w:rsid w:val="000A70FB"/>
    <w:rsid w:val="000B08D7"/>
    <w:rsid w:val="000B0E7B"/>
    <w:rsid w:val="000B19F6"/>
    <w:rsid w:val="000B1DBD"/>
    <w:rsid w:val="000B2827"/>
    <w:rsid w:val="000B2EC9"/>
    <w:rsid w:val="000B420E"/>
    <w:rsid w:val="000B44BA"/>
    <w:rsid w:val="000B692E"/>
    <w:rsid w:val="000B6C44"/>
    <w:rsid w:val="000C1BB8"/>
    <w:rsid w:val="000C25C9"/>
    <w:rsid w:val="000C2621"/>
    <w:rsid w:val="000C2945"/>
    <w:rsid w:val="000C3814"/>
    <w:rsid w:val="000C3CA3"/>
    <w:rsid w:val="000C3D2B"/>
    <w:rsid w:val="000C432A"/>
    <w:rsid w:val="000C4B57"/>
    <w:rsid w:val="000C5E5E"/>
    <w:rsid w:val="000C648C"/>
    <w:rsid w:val="000C64EA"/>
    <w:rsid w:val="000C75E3"/>
    <w:rsid w:val="000C7971"/>
    <w:rsid w:val="000C7C6D"/>
    <w:rsid w:val="000D0B85"/>
    <w:rsid w:val="000D1A75"/>
    <w:rsid w:val="000D2004"/>
    <w:rsid w:val="000D23B7"/>
    <w:rsid w:val="000D2FDA"/>
    <w:rsid w:val="000D3015"/>
    <w:rsid w:val="000D3736"/>
    <w:rsid w:val="000D45C4"/>
    <w:rsid w:val="000D4840"/>
    <w:rsid w:val="000D5007"/>
    <w:rsid w:val="000D5716"/>
    <w:rsid w:val="000D71E7"/>
    <w:rsid w:val="000D7B5E"/>
    <w:rsid w:val="000E04EA"/>
    <w:rsid w:val="000E0CEE"/>
    <w:rsid w:val="000E1F11"/>
    <w:rsid w:val="000E2249"/>
    <w:rsid w:val="000E23CB"/>
    <w:rsid w:val="000E276B"/>
    <w:rsid w:val="000E3541"/>
    <w:rsid w:val="000E3CDB"/>
    <w:rsid w:val="000E40DB"/>
    <w:rsid w:val="000E4E49"/>
    <w:rsid w:val="000E5F82"/>
    <w:rsid w:val="000E65FC"/>
    <w:rsid w:val="000F0CB2"/>
    <w:rsid w:val="000F2A4D"/>
    <w:rsid w:val="000F3597"/>
    <w:rsid w:val="000F41AC"/>
    <w:rsid w:val="000F443A"/>
    <w:rsid w:val="000F4504"/>
    <w:rsid w:val="000F4CF3"/>
    <w:rsid w:val="000F4D60"/>
    <w:rsid w:val="000F5717"/>
    <w:rsid w:val="000F76DD"/>
    <w:rsid w:val="000F7EA9"/>
    <w:rsid w:val="0010095A"/>
    <w:rsid w:val="001009FF"/>
    <w:rsid w:val="00100B43"/>
    <w:rsid w:val="001015F5"/>
    <w:rsid w:val="00101882"/>
    <w:rsid w:val="00101D67"/>
    <w:rsid w:val="001020F0"/>
    <w:rsid w:val="00102452"/>
    <w:rsid w:val="00103414"/>
    <w:rsid w:val="0010364E"/>
    <w:rsid w:val="0010377C"/>
    <w:rsid w:val="0010423E"/>
    <w:rsid w:val="00104929"/>
    <w:rsid w:val="00104DA7"/>
    <w:rsid w:val="001050A5"/>
    <w:rsid w:val="00105220"/>
    <w:rsid w:val="00106681"/>
    <w:rsid w:val="0010678C"/>
    <w:rsid w:val="00106C35"/>
    <w:rsid w:val="001076A3"/>
    <w:rsid w:val="0011012C"/>
    <w:rsid w:val="00111A69"/>
    <w:rsid w:val="00111D29"/>
    <w:rsid w:val="0011243D"/>
    <w:rsid w:val="001126E6"/>
    <w:rsid w:val="00112B4E"/>
    <w:rsid w:val="00112E7A"/>
    <w:rsid w:val="0011335A"/>
    <w:rsid w:val="00113EA1"/>
    <w:rsid w:val="001149D4"/>
    <w:rsid w:val="00116156"/>
    <w:rsid w:val="00116F4C"/>
    <w:rsid w:val="00116FC7"/>
    <w:rsid w:val="001170FB"/>
    <w:rsid w:val="001176D3"/>
    <w:rsid w:val="0012029D"/>
    <w:rsid w:val="00121272"/>
    <w:rsid w:val="00122F6C"/>
    <w:rsid w:val="00123B38"/>
    <w:rsid w:val="00123DD2"/>
    <w:rsid w:val="001244FE"/>
    <w:rsid w:val="0012467C"/>
    <w:rsid w:val="00124879"/>
    <w:rsid w:val="00124F9D"/>
    <w:rsid w:val="00126C53"/>
    <w:rsid w:val="00130137"/>
    <w:rsid w:val="00130195"/>
    <w:rsid w:val="0013064A"/>
    <w:rsid w:val="0013186A"/>
    <w:rsid w:val="00132AE5"/>
    <w:rsid w:val="00132AF6"/>
    <w:rsid w:val="00133AF0"/>
    <w:rsid w:val="00134249"/>
    <w:rsid w:val="00134A57"/>
    <w:rsid w:val="00134A99"/>
    <w:rsid w:val="0013616A"/>
    <w:rsid w:val="00137283"/>
    <w:rsid w:val="0013728A"/>
    <w:rsid w:val="00137CCA"/>
    <w:rsid w:val="0014077F"/>
    <w:rsid w:val="001410AF"/>
    <w:rsid w:val="00141C1B"/>
    <w:rsid w:val="00141DEA"/>
    <w:rsid w:val="0014215C"/>
    <w:rsid w:val="0014295F"/>
    <w:rsid w:val="00142D49"/>
    <w:rsid w:val="00143063"/>
    <w:rsid w:val="001432FD"/>
    <w:rsid w:val="00143841"/>
    <w:rsid w:val="0014397A"/>
    <w:rsid w:val="0014424C"/>
    <w:rsid w:val="00144268"/>
    <w:rsid w:val="00145241"/>
    <w:rsid w:val="00145512"/>
    <w:rsid w:val="001465C6"/>
    <w:rsid w:val="00147D50"/>
    <w:rsid w:val="00147E89"/>
    <w:rsid w:val="00147F48"/>
    <w:rsid w:val="001504B6"/>
    <w:rsid w:val="00150B64"/>
    <w:rsid w:val="0015195A"/>
    <w:rsid w:val="00152695"/>
    <w:rsid w:val="0015387B"/>
    <w:rsid w:val="0015393C"/>
    <w:rsid w:val="00153EF6"/>
    <w:rsid w:val="001541A1"/>
    <w:rsid w:val="00154273"/>
    <w:rsid w:val="00155A9E"/>
    <w:rsid w:val="00156B53"/>
    <w:rsid w:val="00156E76"/>
    <w:rsid w:val="00157A40"/>
    <w:rsid w:val="001611A6"/>
    <w:rsid w:val="001618DE"/>
    <w:rsid w:val="00161A00"/>
    <w:rsid w:val="00161FA8"/>
    <w:rsid w:val="0016252B"/>
    <w:rsid w:val="001628D1"/>
    <w:rsid w:val="0016295D"/>
    <w:rsid w:val="001638A5"/>
    <w:rsid w:val="001639A7"/>
    <w:rsid w:val="00163D25"/>
    <w:rsid w:val="00165777"/>
    <w:rsid w:val="00165834"/>
    <w:rsid w:val="00165EEC"/>
    <w:rsid w:val="0016651D"/>
    <w:rsid w:val="00166800"/>
    <w:rsid w:val="00167610"/>
    <w:rsid w:val="001676EF"/>
    <w:rsid w:val="001725FE"/>
    <w:rsid w:val="00172D9B"/>
    <w:rsid w:val="0017312F"/>
    <w:rsid w:val="001733ED"/>
    <w:rsid w:val="0017430A"/>
    <w:rsid w:val="00175CA2"/>
    <w:rsid w:val="00177262"/>
    <w:rsid w:val="0017799D"/>
    <w:rsid w:val="00177AED"/>
    <w:rsid w:val="00177DD9"/>
    <w:rsid w:val="00181429"/>
    <w:rsid w:val="00182F98"/>
    <w:rsid w:val="00183191"/>
    <w:rsid w:val="00184094"/>
    <w:rsid w:val="00184DA2"/>
    <w:rsid w:val="00185249"/>
    <w:rsid w:val="0018579C"/>
    <w:rsid w:val="00185FA6"/>
    <w:rsid w:val="00185FBC"/>
    <w:rsid w:val="001866FB"/>
    <w:rsid w:val="001866FC"/>
    <w:rsid w:val="00186B81"/>
    <w:rsid w:val="00187968"/>
    <w:rsid w:val="001904AD"/>
    <w:rsid w:val="0019060A"/>
    <w:rsid w:val="001918E6"/>
    <w:rsid w:val="00191BDA"/>
    <w:rsid w:val="00192D61"/>
    <w:rsid w:val="00193A08"/>
    <w:rsid w:val="001949B3"/>
    <w:rsid w:val="00194AE6"/>
    <w:rsid w:val="00195185"/>
    <w:rsid w:val="0019521C"/>
    <w:rsid w:val="00195729"/>
    <w:rsid w:val="00195942"/>
    <w:rsid w:val="001A1206"/>
    <w:rsid w:val="001A124D"/>
    <w:rsid w:val="001A1522"/>
    <w:rsid w:val="001A23F5"/>
    <w:rsid w:val="001A32F8"/>
    <w:rsid w:val="001A423C"/>
    <w:rsid w:val="001A4523"/>
    <w:rsid w:val="001A4BB0"/>
    <w:rsid w:val="001A55E0"/>
    <w:rsid w:val="001A56CD"/>
    <w:rsid w:val="001A5DEE"/>
    <w:rsid w:val="001A6C78"/>
    <w:rsid w:val="001A7F1D"/>
    <w:rsid w:val="001B02F3"/>
    <w:rsid w:val="001B067C"/>
    <w:rsid w:val="001B0CA8"/>
    <w:rsid w:val="001B145C"/>
    <w:rsid w:val="001B1C48"/>
    <w:rsid w:val="001B1D9F"/>
    <w:rsid w:val="001B2285"/>
    <w:rsid w:val="001B2422"/>
    <w:rsid w:val="001B26CC"/>
    <w:rsid w:val="001B2A6D"/>
    <w:rsid w:val="001B2AB8"/>
    <w:rsid w:val="001B31ED"/>
    <w:rsid w:val="001B4FAF"/>
    <w:rsid w:val="001B5DDF"/>
    <w:rsid w:val="001B644B"/>
    <w:rsid w:val="001B64AF"/>
    <w:rsid w:val="001B690E"/>
    <w:rsid w:val="001B77BE"/>
    <w:rsid w:val="001C0660"/>
    <w:rsid w:val="001C3F8F"/>
    <w:rsid w:val="001C4098"/>
    <w:rsid w:val="001C584F"/>
    <w:rsid w:val="001C6162"/>
    <w:rsid w:val="001C68BD"/>
    <w:rsid w:val="001C7319"/>
    <w:rsid w:val="001D13FB"/>
    <w:rsid w:val="001D1975"/>
    <w:rsid w:val="001D23A4"/>
    <w:rsid w:val="001D30BA"/>
    <w:rsid w:val="001D312B"/>
    <w:rsid w:val="001D313F"/>
    <w:rsid w:val="001D3DC3"/>
    <w:rsid w:val="001D4083"/>
    <w:rsid w:val="001D4988"/>
    <w:rsid w:val="001D6135"/>
    <w:rsid w:val="001D645E"/>
    <w:rsid w:val="001E044E"/>
    <w:rsid w:val="001E058A"/>
    <w:rsid w:val="001E08E2"/>
    <w:rsid w:val="001E0AAA"/>
    <w:rsid w:val="001E1125"/>
    <w:rsid w:val="001E1474"/>
    <w:rsid w:val="001E26DD"/>
    <w:rsid w:val="001E2ABB"/>
    <w:rsid w:val="001E2D26"/>
    <w:rsid w:val="001E2DFF"/>
    <w:rsid w:val="001E3ABA"/>
    <w:rsid w:val="001E4517"/>
    <w:rsid w:val="001E4DBC"/>
    <w:rsid w:val="001E4E77"/>
    <w:rsid w:val="001E4FCD"/>
    <w:rsid w:val="001E561F"/>
    <w:rsid w:val="001E7071"/>
    <w:rsid w:val="001E73F3"/>
    <w:rsid w:val="001F1065"/>
    <w:rsid w:val="001F1A21"/>
    <w:rsid w:val="001F2598"/>
    <w:rsid w:val="001F33AD"/>
    <w:rsid w:val="001F349D"/>
    <w:rsid w:val="001F4E15"/>
    <w:rsid w:val="001F5C20"/>
    <w:rsid w:val="001F6096"/>
    <w:rsid w:val="001F62AD"/>
    <w:rsid w:val="00200308"/>
    <w:rsid w:val="00200631"/>
    <w:rsid w:val="00200F74"/>
    <w:rsid w:val="00201143"/>
    <w:rsid w:val="002011CC"/>
    <w:rsid w:val="00201DEF"/>
    <w:rsid w:val="002027FD"/>
    <w:rsid w:val="00203846"/>
    <w:rsid w:val="002039BE"/>
    <w:rsid w:val="00203B8C"/>
    <w:rsid w:val="0020432D"/>
    <w:rsid w:val="00204896"/>
    <w:rsid w:val="00204997"/>
    <w:rsid w:val="00204D26"/>
    <w:rsid w:val="00205200"/>
    <w:rsid w:val="00206FE4"/>
    <w:rsid w:val="00207571"/>
    <w:rsid w:val="0021024B"/>
    <w:rsid w:val="00210715"/>
    <w:rsid w:val="002109D2"/>
    <w:rsid w:val="00211FF5"/>
    <w:rsid w:val="00212522"/>
    <w:rsid w:val="002135AA"/>
    <w:rsid w:val="00214304"/>
    <w:rsid w:val="0021551A"/>
    <w:rsid w:val="002159BE"/>
    <w:rsid w:val="00215BCF"/>
    <w:rsid w:val="00215C54"/>
    <w:rsid w:val="00215E2E"/>
    <w:rsid w:val="00216162"/>
    <w:rsid w:val="00217098"/>
    <w:rsid w:val="00220480"/>
    <w:rsid w:val="002207AB"/>
    <w:rsid w:val="00220FA8"/>
    <w:rsid w:val="0022122B"/>
    <w:rsid w:val="00224398"/>
    <w:rsid w:val="00225BD5"/>
    <w:rsid w:val="00226062"/>
    <w:rsid w:val="0022760C"/>
    <w:rsid w:val="00227E8F"/>
    <w:rsid w:val="0023219F"/>
    <w:rsid w:val="00232C15"/>
    <w:rsid w:val="00232CFE"/>
    <w:rsid w:val="00232D36"/>
    <w:rsid w:val="00233106"/>
    <w:rsid w:val="00233513"/>
    <w:rsid w:val="00233557"/>
    <w:rsid w:val="00234E7E"/>
    <w:rsid w:val="00236B00"/>
    <w:rsid w:val="00240262"/>
    <w:rsid w:val="00241950"/>
    <w:rsid w:val="0024220B"/>
    <w:rsid w:val="00242BCB"/>
    <w:rsid w:val="00242D06"/>
    <w:rsid w:val="00242F77"/>
    <w:rsid w:val="00243410"/>
    <w:rsid w:val="002457FF"/>
    <w:rsid w:val="00245A65"/>
    <w:rsid w:val="0024730A"/>
    <w:rsid w:val="002475FC"/>
    <w:rsid w:val="002478B7"/>
    <w:rsid w:val="00250E94"/>
    <w:rsid w:val="00251AD2"/>
    <w:rsid w:val="0025237C"/>
    <w:rsid w:val="0025295F"/>
    <w:rsid w:val="00252C8C"/>
    <w:rsid w:val="00253918"/>
    <w:rsid w:val="0025493A"/>
    <w:rsid w:val="0025552B"/>
    <w:rsid w:val="00255F60"/>
    <w:rsid w:val="00256258"/>
    <w:rsid w:val="002562BB"/>
    <w:rsid w:val="002564B6"/>
    <w:rsid w:val="0025674E"/>
    <w:rsid w:val="002570AB"/>
    <w:rsid w:val="00257A40"/>
    <w:rsid w:val="0026011A"/>
    <w:rsid w:val="00260B54"/>
    <w:rsid w:val="00260BC7"/>
    <w:rsid w:val="00260E00"/>
    <w:rsid w:val="00261788"/>
    <w:rsid w:val="00263A5D"/>
    <w:rsid w:val="00263ABF"/>
    <w:rsid w:val="00263B3C"/>
    <w:rsid w:val="002645DB"/>
    <w:rsid w:val="00264ED5"/>
    <w:rsid w:val="00264F36"/>
    <w:rsid w:val="00266082"/>
    <w:rsid w:val="002665A5"/>
    <w:rsid w:val="0026693D"/>
    <w:rsid w:val="00266E8F"/>
    <w:rsid w:val="00270C7A"/>
    <w:rsid w:val="00270FC7"/>
    <w:rsid w:val="00271226"/>
    <w:rsid w:val="0027285D"/>
    <w:rsid w:val="00273F7B"/>
    <w:rsid w:val="00274034"/>
    <w:rsid w:val="00275359"/>
    <w:rsid w:val="00276171"/>
    <w:rsid w:val="00276D10"/>
    <w:rsid w:val="0027727E"/>
    <w:rsid w:val="00281410"/>
    <w:rsid w:val="00282458"/>
    <w:rsid w:val="002825BF"/>
    <w:rsid w:val="00282916"/>
    <w:rsid w:val="00282FAC"/>
    <w:rsid w:val="002831DA"/>
    <w:rsid w:val="00283F60"/>
    <w:rsid w:val="00284353"/>
    <w:rsid w:val="00285324"/>
    <w:rsid w:val="002870DF"/>
    <w:rsid w:val="002874A1"/>
    <w:rsid w:val="0029040C"/>
    <w:rsid w:val="0029085F"/>
    <w:rsid w:val="002911EC"/>
    <w:rsid w:val="0029179F"/>
    <w:rsid w:val="00291CFB"/>
    <w:rsid w:val="00291D02"/>
    <w:rsid w:val="00292C63"/>
    <w:rsid w:val="00293422"/>
    <w:rsid w:val="00293AA6"/>
    <w:rsid w:val="00294548"/>
    <w:rsid w:val="00294F3C"/>
    <w:rsid w:val="0029500D"/>
    <w:rsid w:val="0029536E"/>
    <w:rsid w:val="00295C62"/>
    <w:rsid w:val="0029673B"/>
    <w:rsid w:val="00297E20"/>
    <w:rsid w:val="00297EA7"/>
    <w:rsid w:val="002A00D8"/>
    <w:rsid w:val="002A1BD3"/>
    <w:rsid w:val="002A2F6F"/>
    <w:rsid w:val="002A311A"/>
    <w:rsid w:val="002A39C4"/>
    <w:rsid w:val="002A4025"/>
    <w:rsid w:val="002A4E44"/>
    <w:rsid w:val="002A5189"/>
    <w:rsid w:val="002A52F0"/>
    <w:rsid w:val="002A5D33"/>
    <w:rsid w:val="002A5EE7"/>
    <w:rsid w:val="002A65FE"/>
    <w:rsid w:val="002A6E6C"/>
    <w:rsid w:val="002A7064"/>
    <w:rsid w:val="002A72BE"/>
    <w:rsid w:val="002A795C"/>
    <w:rsid w:val="002B00F1"/>
    <w:rsid w:val="002B010B"/>
    <w:rsid w:val="002B0291"/>
    <w:rsid w:val="002B036C"/>
    <w:rsid w:val="002B0373"/>
    <w:rsid w:val="002B0539"/>
    <w:rsid w:val="002B0F55"/>
    <w:rsid w:val="002B15BE"/>
    <w:rsid w:val="002B174D"/>
    <w:rsid w:val="002B2C26"/>
    <w:rsid w:val="002B4458"/>
    <w:rsid w:val="002B5EBF"/>
    <w:rsid w:val="002B62D2"/>
    <w:rsid w:val="002B6400"/>
    <w:rsid w:val="002B6F3E"/>
    <w:rsid w:val="002B744A"/>
    <w:rsid w:val="002B7AB7"/>
    <w:rsid w:val="002C0945"/>
    <w:rsid w:val="002C0A1E"/>
    <w:rsid w:val="002C25D8"/>
    <w:rsid w:val="002C2842"/>
    <w:rsid w:val="002C4267"/>
    <w:rsid w:val="002C540E"/>
    <w:rsid w:val="002C6459"/>
    <w:rsid w:val="002C695A"/>
    <w:rsid w:val="002C731E"/>
    <w:rsid w:val="002C7666"/>
    <w:rsid w:val="002C78E9"/>
    <w:rsid w:val="002D16FF"/>
    <w:rsid w:val="002D1824"/>
    <w:rsid w:val="002D1A4D"/>
    <w:rsid w:val="002D1DB8"/>
    <w:rsid w:val="002D303A"/>
    <w:rsid w:val="002D48E1"/>
    <w:rsid w:val="002D4A0E"/>
    <w:rsid w:val="002D5205"/>
    <w:rsid w:val="002D54BC"/>
    <w:rsid w:val="002D5E75"/>
    <w:rsid w:val="002D6208"/>
    <w:rsid w:val="002D64E9"/>
    <w:rsid w:val="002D7028"/>
    <w:rsid w:val="002D73F6"/>
    <w:rsid w:val="002E0054"/>
    <w:rsid w:val="002E0674"/>
    <w:rsid w:val="002E0DB1"/>
    <w:rsid w:val="002E1608"/>
    <w:rsid w:val="002E29F4"/>
    <w:rsid w:val="002E594F"/>
    <w:rsid w:val="002E5C89"/>
    <w:rsid w:val="002F130D"/>
    <w:rsid w:val="002F1490"/>
    <w:rsid w:val="002F2D69"/>
    <w:rsid w:val="002F335F"/>
    <w:rsid w:val="002F3C9F"/>
    <w:rsid w:val="002F5B1E"/>
    <w:rsid w:val="002F676C"/>
    <w:rsid w:val="002F682E"/>
    <w:rsid w:val="002F7093"/>
    <w:rsid w:val="002F74F9"/>
    <w:rsid w:val="0030097B"/>
    <w:rsid w:val="00300AE7"/>
    <w:rsid w:val="00300D9C"/>
    <w:rsid w:val="00301231"/>
    <w:rsid w:val="00303089"/>
    <w:rsid w:val="003030E2"/>
    <w:rsid w:val="00304042"/>
    <w:rsid w:val="00304E2E"/>
    <w:rsid w:val="00305BBF"/>
    <w:rsid w:val="003060BB"/>
    <w:rsid w:val="003065B7"/>
    <w:rsid w:val="00306669"/>
    <w:rsid w:val="00306DE7"/>
    <w:rsid w:val="00307720"/>
    <w:rsid w:val="00307A57"/>
    <w:rsid w:val="00307E44"/>
    <w:rsid w:val="00310754"/>
    <w:rsid w:val="00310D3E"/>
    <w:rsid w:val="00311719"/>
    <w:rsid w:val="00313003"/>
    <w:rsid w:val="00313A07"/>
    <w:rsid w:val="003144E9"/>
    <w:rsid w:val="003161C5"/>
    <w:rsid w:val="00316DAD"/>
    <w:rsid w:val="0032132F"/>
    <w:rsid w:val="00321A86"/>
    <w:rsid w:val="00322FDA"/>
    <w:rsid w:val="003231D9"/>
    <w:rsid w:val="003244F2"/>
    <w:rsid w:val="00324580"/>
    <w:rsid w:val="0032658D"/>
    <w:rsid w:val="003268AD"/>
    <w:rsid w:val="00327831"/>
    <w:rsid w:val="0032799E"/>
    <w:rsid w:val="0033032F"/>
    <w:rsid w:val="003314EF"/>
    <w:rsid w:val="00331BD9"/>
    <w:rsid w:val="003324E9"/>
    <w:rsid w:val="00332D96"/>
    <w:rsid w:val="00334CBF"/>
    <w:rsid w:val="003373DF"/>
    <w:rsid w:val="003374C7"/>
    <w:rsid w:val="00337886"/>
    <w:rsid w:val="00337DC1"/>
    <w:rsid w:val="0034063D"/>
    <w:rsid w:val="00341C79"/>
    <w:rsid w:val="00342420"/>
    <w:rsid w:val="003432E7"/>
    <w:rsid w:val="003440A1"/>
    <w:rsid w:val="00345C0A"/>
    <w:rsid w:val="00345CDD"/>
    <w:rsid w:val="0034626C"/>
    <w:rsid w:val="00347226"/>
    <w:rsid w:val="003478CD"/>
    <w:rsid w:val="00347F06"/>
    <w:rsid w:val="00347F44"/>
    <w:rsid w:val="00351E57"/>
    <w:rsid w:val="00352245"/>
    <w:rsid w:val="00352444"/>
    <w:rsid w:val="00352A72"/>
    <w:rsid w:val="00352FA0"/>
    <w:rsid w:val="0035302B"/>
    <w:rsid w:val="00353909"/>
    <w:rsid w:val="00353FF5"/>
    <w:rsid w:val="00355104"/>
    <w:rsid w:val="003554B2"/>
    <w:rsid w:val="00355AED"/>
    <w:rsid w:val="0035638C"/>
    <w:rsid w:val="003563BD"/>
    <w:rsid w:val="00356787"/>
    <w:rsid w:val="0035761A"/>
    <w:rsid w:val="00357ABD"/>
    <w:rsid w:val="003608E3"/>
    <w:rsid w:val="00360AB8"/>
    <w:rsid w:val="00360C0F"/>
    <w:rsid w:val="00364CB5"/>
    <w:rsid w:val="003659A7"/>
    <w:rsid w:val="00365D6B"/>
    <w:rsid w:val="003667FA"/>
    <w:rsid w:val="00366D05"/>
    <w:rsid w:val="00366E86"/>
    <w:rsid w:val="00367E99"/>
    <w:rsid w:val="003702F7"/>
    <w:rsid w:val="00370545"/>
    <w:rsid w:val="003707C1"/>
    <w:rsid w:val="003708F4"/>
    <w:rsid w:val="00370C39"/>
    <w:rsid w:val="003711D0"/>
    <w:rsid w:val="003713F0"/>
    <w:rsid w:val="00371C3B"/>
    <w:rsid w:val="00371F11"/>
    <w:rsid w:val="003738BD"/>
    <w:rsid w:val="003745E4"/>
    <w:rsid w:val="00374F03"/>
    <w:rsid w:val="0037501C"/>
    <w:rsid w:val="003751FF"/>
    <w:rsid w:val="00375333"/>
    <w:rsid w:val="00376982"/>
    <w:rsid w:val="00376B60"/>
    <w:rsid w:val="00376EDC"/>
    <w:rsid w:val="003778BF"/>
    <w:rsid w:val="00380AB3"/>
    <w:rsid w:val="00381525"/>
    <w:rsid w:val="003817DD"/>
    <w:rsid w:val="00381DDD"/>
    <w:rsid w:val="003825A5"/>
    <w:rsid w:val="003825C4"/>
    <w:rsid w:val="00383247"/>
    <w:rsid w:val="003846E1"/>
    <w:rsid w:val="00384EB1"/>
    <w:rsid w:val="003854A1"/>
    <w:rsid w:val="00385B51"/>
    <w:rsid w:val="00386B3B"/>
    <w:rsid w:val="00390948"/>
    <w:rsid w:val="00391D44"/>
    <w:rsid w:val="00391E90"/>
    <w:rsid w:val="00392C56"/>
    <w:rsid w:val="00392D52"/>
    <w:rsid w:val="00392EA2"/>
    <w:rsid w:val="00393222"/>
    <w:rsid w:val="003933D7"/>
    <w:rsid w:val="00393CD4"/>
    <w:rsid w:val="00394318"/>
    <w:rsid w:val="00394A08"/>
    <w:rsid w:val="0039550B"/>
    <w:rsid w:val="00395B7F"/>
    <w:rsid w:val="0039651A"/>
    <w:rsid w:val="003A039F"/>
    <w:rsid w:val="003A1E27"/>
    <w:rsid w:val="003A2AC4"/>
    <w:rsid w:val="003A2CB2"/>
    <w:rsid w:val="003A2F19"/>
    <w:rsid w:val="003A2FA6"/>
    <w:rsid w:val="003A3C5F"/>
    <w:rsid w:val="003A46DF"/>
    <w:rsid w:val="003A47D0"/>
    <w:rsid w:val="003A4939"/>
    <w:rsid w:val="003A52C2"/>
    <w:rsid w:val="003A597F"/>
    <w:rsid w:val="003A5F02"/>
    <w:rsid w:val="003A6470"/>
    <w:rsid w:val="003A7E4E"/>
    <w:rsid w:val="003A7E65"/>
    <w:rsid w:val="003A7F2E"/>
    <w:rsid w:val="003B07B8"/>
    <w:rsid w:val="003B20F6"/>
    <w:rsid w:val="003B24A3"/>
    <w:rsid w:val="003B2A7A"/>
    <w:rsid w:val="003B2B2D"/>
    <w:rsid w:val="003B2E90"/>
    <w:rsid w:val="003B4032"/>
    <w:rsid w:val="003B5E1C"/>
    <w:rsid w:val="003B5F8E"/>
    <w:rsid w:val="003B61A1"/>
    <w:rsid w:val="003B6234"/>
    <w:rsid w:val="003B6EA1"/>
    <w:rsid w:val="003C0146"/>
    <w:rsid w:val="003C01AC"/>
    <w:rsid w:val="003C0212"/>
    <w:rsid w:val="003C03B2"/>
    <w:rsid w:val="003C0DCC"/>
    <w:rsid w:val="003C0DE6"/>
    <w:rsid w:val="003C0E48"/>
    <w:rsid w:val="003C1125"/>
    <w:rsid w:val="003C1345"/>
    <w:rsid w:val="003C13B8"/>
    <w:rsid w:val="003C19C0"/>
    <w:rsid w:val="003C1EA6"/>
    <w:rsid w:val="003C29CE"/>
    <w:rsid w:val="003C29FB"/>
    <w:rsid w:val="003C2A89"/>
    <w:rsid w:val="003C3123"/>
    <w:rsid w:val="003C37B0"/>
    <w:rsid w:val="003C48D0"/>
    <w:rsid w:val="003C6A17"/>
    <w:rsid w:val="003C6B9B"/>
    <w:rsid w:val="003C7638"/>
    <w:rsid w:val="003C7F74"/>
    <w:rsid w:val="003D09BB"/>
    <w:rsid w:val="003D0C61"/>
    <w:rsid w:val="003D1001"/>
    <w:rsid w:val="003D1063"/>
    <w:rsid w:val="003D1606"/>
    <w:rsid w:val="003D19D7"/>
    <w:rsid w:val="003D2387"/>
    <w:rsid w:val="003D269C"/>
    <w:rsid w:val="003D28B5"/>
    <w:rsid w:val="003D28E6"/>
    <w:rsid w:val="003D383C"/>
    <w:rsid w:val="003D3978"/>
    <w:rsid w:val="003D3AB0"/>
    <w:rsid w:val="003D4A32"/>
    <w:rsid w:val="003D50D9"/>
    <w:rsid w:val="003D5FD0"/>
    <w:rsid w:val="003D64C7"/>
    <w:rsid w:val="003D6598"/>
    <w:rsid w:val="003D6FCC"/>
    <w:rsid w:val="003D7145"/>
    <w:rsid w:val="003D722E"/>
    <w:rsid w:val="003D756C"/>
    <w:rsid w:val="003D7A3D"/>
    <w:rsid w:val="003E0360"/>
    <w:rsid w:val="003E04D2"/>
    <w:rsid w:val="003E097A"/>
    <w:rsid w:val="003E1840"/>
    <w:rsid w:val="003E23A1"/>
    <w:rsid w:val="003E2527"/>
    <w:rsid w:val="003E2689"/>
    <w:rsid w:val="003E2CE4"/>
    <w:rsid w:val="003E2D84"/>
    <w:rsid w:val="003E3515"/>
    <w:rsid w:val="003E360F"/>
    <w:rsid w:val="003E4101"/>
    <w:rsid w:val="003E42E5"/>
    <w:rsid w:val="003E5B20"/>
    <w:rsid w:val="003E6D68"/>
    <w:rsid w:val="003E6D91"/>
    <w:rsid w:val="003F0029"/>
    <w:rsid w:val="003F036A"/>
    <w:rsid w:val="003F0CFD"/>
    <w:rsid w:val="003F1256"/>
    <w:rsid w:val="003F12D3"/>
    <w:rsid w:val="003F2336"/>
    <w:rsid w:val="003F2923"/>
    <w:rsid w:val="003F2D9A"/>
    <w:rsid w:val="003F3456"/>
    <w:rsid w:val="003F3595"/>
    <w:rsid w:val="003F3668"/>
    <w:rsid w:val="003F43F7"/>
    <w:rsid w:val="003F538F"/>
    <w:rsid w:val="003F5401"/>
    <w:rsid w:val="003F54B0"/>
    <w:rsid w:val="003F5AC2"/>
    <w:rsid w:val="003F5B0F"/>
    <w:rsid w:val="003F645C"/>
    <w:rsid w:val="003F6DDC"/>
    <w:rsid w:val="003F7452"/>
    <w:rsid w:val="003F763B"/>
    <w:rsid w:val="003F76C6"/>
    <w:rsid w:val="003F78CE"/>
    <w:rsid w:val="003F7D41"/>
    <w:rsid w:val="003F7DAC"/>
    <w:rsid w:val="00400276"/>
    <w:rsid w:val="00400778"/>
    <w:rsid w:val="004008CF"/>
    <w:rsid w:val="00400DB1"/>
    <w:rsid w:val="00402D30"/>
    <w:rsid w:val="00402EEB"/>
    <w:rsid w:val="00405A6C"/>
    <w:rsid w:val="00406783"/>
    <w:rsid w:val="00406DE2"/>
    <w:rsid w:val="00406ED5"/>
    <w:rsid w:val="00410F89"/>
    <w:rsid w:val="00411CD3"/>
    <w:rsid w:val="00411DEE"/>
    <w:rsid w:val="00412892"/>
    <w:rsid w:val="00414AB9"/>
    <w:rsid w:val="00414F1A"/>
    <w:rsid w:val="00415C83"/>
    <w:rsid w:val="00416CCE"/>
    <w:rsid w:val="00417610"/>
    <w:rsid w:val="0041771C"/>
    <w:rsid w:val="00417A02"/>
    <w:rsid w:val="004219A6"/>
    <w:rsid w:val="00421AA4"/>
    <w:rsid w:val="00421F4B"/>
    <w:rsid w:val="00424197"/>
    <w:rsid w:val="00425679"/>
    <w:rsid w:val="004256DE"/>
    <w:rsid w:val="004269FF"/>
    <w:rsid w:val="004276DB"/>
    <w:rsid w:val="004300E9"/>
    <w:rsid w:val="0043112B"/>
    <w:rsid w:val="0043118E"/>
    <w:rsid w:val="00431735"/>
    <w:rsid w:val="00431836"/>
    <w:rsid w:val="00431885"/>
    <w:rsid w:val="004318AB"/>
    <w:rsid w:val="00431E76"/>
    <w:rsid w:val="00432093"/>
    <w:rsid w:val="0043252A"/>
    <w:rsid w:val="00432A13"/>
    <w:rsid w:val="00432AC8"/>
    <w:rsid w:val="00432C49"/>
    <w:rsid w:val="00432DC0"/>
    <w:rsid w:val="00432FBE"/>
    <w:rsid w:val="00433E9B"/>
    <w:rsid w:val="00433F9A"/>
    <w:rsid w:val="00435C55"/>
    <w:rsid w:val="004374A7"/>
    <w:rsid w:val="0043768C"/>
    <w:rsid w:val="00440FE5"/>
    <w:rsid w:val="00441E2F"/>
    <w:rsid w:val="00441F7E"/>
    <w:rsid w:val="004421B4"/>
    <w:rsid w:val="004430B8"/>
    <w:rsid w:val="00445852"/>
    <w:rsid w:val="004461EA"/>
    <w:rsid w:val="004464ED"/>
    <w:rsid w:val="00446664"/>
    <w:rsid w:val="00450396"/>
    <w:rsid w:val="00451295"/>
    <w:rsid w:val="004514C3"/>
    <w:rsid w:val="004518FF"/>
    <w:rsid w:val="00451CD4"/>
    <w:rsid w:val="004524EB"/>
    <w:rsid w:val="00452EC6"/>
    <w:rsid w:val="0045330E"/>
    <w:rsid w:val="0045404D"/>
    <w:rsid w:val="004547B3"/>
    <w:rsid w:val="00454A0A"/>
    <w:rsid w:val="00455808"/>
    <w:rsid w:val="004558FD"/>
    <w:rsid w:val="00456249"/>
    <w:rsid w:val="004575D5"/>
    <w:rsid w:val="004605EE"/>
    <w:rsid w:val="00461444"/>
    <w:rsid w:val="0046176A"/>
    <w:rsid w:val="00461880"/>
    <w:rsid w:val="00462853"/>
    <w:rsid w:val="00462FD0"/>
    <w:rsid w:val="00463177"/>
    <w:rsid w:val="00464DDD"/>
    <w:rsid w:val="00467354"/>
    <w:rsid w:val="004673EC"/>
    <w:rsid w:val="00467572"/>
    <w:rsid w:val="00470875"/>
    <w:rsid w:val="004742D6"/>
    <w:rsid w:val="004757A0"/>
    <w:rsid w:val="00476290"/>
    <w:rsid w:val="00476BB0"/>
    <w:rsid w:val="00477346"/>
    <w:rsid w:val="00480B36"/>
    <w:rsid w:val="00480B39"/>
    <w:rsid w:val="0048102B"/>
    <w:rsid w:val="004811BD"/>
    <w:rsid w:val="00481440"/>
    <w:rsid w:val="00482B90"/>
    <w:rsid w:val="0048435C"/>
    <w:rsid w:val="0048455D"/>
    <w:rsid w:val="0048479C"/>
    <w:rsid w:val="00485731"/>
    <w:rsid w:val="00486475"/>
    <w:rsid w:val="00486914"/>
    <w:rsid w:val="00486E2F"/>
    <w:rsid w:val="00486E95"/>
    <w:rsid w:val="004873A5"/>
    <w:rsid w:val="00487529"/>
    <w:rsid w:val="00491A82"/>
    <w:rsid w:val="00492A59"/>
    <w:rsid w:val="00493273"/>
    <w:rsid w:val="00493C7F"/>
    <w:rsid w:val="00494050"/>
    <w:rsid w:val="00494D23"/>
    <w:rsid w:val="00495146"/>
    <w:rsid w:val="00495DD4"/>
    <w:rsid w:val="00496588"/>
    <w:rsid w:val="00496847"/>
    <w:rsid w:val="0049799A"/>
    <w:rsid w:val="00497D1D"/>
    <w:rsid w:val="004A0D0F"/>
    <w:rsid w:val="004A0DF3"/>
    <w:rsid w:val="004A1945"/>
    <w:rsid w:val="004A1A49"/>
    <w:rsid w:val="004A1D6C"/>
    <w:rsid w:val="004A35DC"/>
    <w:rsid w:val="004A37BE"/>
    <w:rsid w:val="004A4565"/>
    <w:rsid w:val="004A4678"/>
    <w:rsid w:val="004A4B49"/>
    <w:rsid w:val="004A50CF"/>
    <w:rsid w:val="004A52E2"/>
    <w:rsid w:val="004A5880"/>
    <w:rsid w:val="004A5BC1"/>
    <w:rsid w:val="004A615F"/>
    <w:rsid w:val="004A7739"/>
    <w:rsid w:val="004A7E79"/>
    <w:rsid w:val="004B003B"/>
    <w:rsid w:val="004B07DC"/>
    <w:rsid w:val="004B0A0D"/>
    <w:rsid w:val="004B0A58"/>
    <w:rsid w:val="004B3928"/>
    <w:rsid w:val="004B3EDD"/>
    <w:rsid w:val="004B454D"/>
    <w:rsid w:val="004B558B"/>
    <w:rsid w:val="004B5760"/>
    <w:rsid w:val="004B5A92"/>
    <w:rsid w:val="004B5C31"/>
    <w:rsid w:val="004B65A1"/>
    <w:rsid w:val="004B70E3"/>
    <w:rsid w:val="004B7A45"/>
    <w:rsid w:val="004C0551"/>
    <w:rsid w:val="004C12F6"/>
    <w:rsid w:val="004C1936"/>
    <w:rsid w:val="004C36F6"/>
    <w:rsid w:val="004C4942"/>
    <w:rsid w:val="004C5219"/>
    <w:rsid w:val="004C524A"/>
    <w:rsid w:val="004C5669"/>
    <w:rsid w:val="004C627D"/>
    <w:rsid w:val="004C6A8F"/>
    <w:rsid w:val="004C6C0F"/>
    <w:rsid w:val="004C6C16"/>
    <w:rsid w:val="004C74F5"/>
    <w:rsid w:val="004D014C"/>
    <w:rsid w:val="004D059A"/>
    <w:rsid w:val="004D20E9"/>
    <w:rsid w:val="004D2391"/>
    <w:rsid w:val="004D2AC9"/>
    <w:rsid w:val="004D2B42"/>
    <w:rsid w:val="004D3DA3"/>
    <w:rsid w:val="004D4063"/>
    <w:rsid w:val="004D4ECC"/>
    <w:rsid w:val="004D6EEA"/>
    <w:rsid w:val="004E0069"/>
    <w:rsid w:val="004E08A4"/>
    <w:rsid w:val="004E1348"/>
    <w:rsid w:val="004E1609"/>
    <w:rsid w:val="004E26B1"/>
    <w:rsid w:val="004E30E8"/>
    <w:rsid w:val="004E311D"/>
    <w:rsid w:val="004E363C"/>
    <w:rsid w:val="004E3D58"/>
    <w:rsid w:val="004E4275"/>
    <w:rsid w:val="004E45C8"/>
    <w:rsid w:val="004E5C95"/>
    <w:rsid w:val="004E63D9"/>
    <w:rsid w:val="004F1C6B"/>
    <w:rsid w:val="004F2302"/>
    <w:rsid w:val="004F2AD8"/>
    <w:rsid w:val="004F3963"/>
    <w:rsid w:val="004F3AD9"/>
    <w:rsid w:val="004F4860"/>
    <w:rsid w:val="004F575C"/>
    <w:rsid w:val="004F6F7C"/>
    <w:rsid w:val="004F721E"/>
    <w:rsid w:val="004F7508"/>
    <w:rsid w:val="004F77F9"/>
    <w:rsid w:val="004F7E59"/>
    <w:rsid w:val="00500587"/>
    <w:rsid w:val="00500C59"/>
    <w:rsid w:val="005015A6"/>
    <w:rsid w:val="0050192D"/>
    <w:rsid w:val="00501B33"/>
    <w:rsid w:val="00502048"/>
    <w:rsid w:val="00502173"/>
    <w:rsid w:val="0050348F"/>
    <w:rsid w:val="00504A22"/>
    <w:rsid w:val="00506915"/>
    <w:rsid w:val="00507675"/>
    <w:rsid w:val="0051018B"/>
    <w:rsid w:val="00510C7B"/>
    <w:rsid w:val="00510F7D"/>
    <w:rsid w:val="0051112B"/>
    <w:rsid w:val="005119C1"/>
    <w:rsid w:val="00511A44"/>
    <w:rsid w:val="00512481"/>
    <w:rsid w:val="005141AF"/>
    <w:rsid w:val="0051464E"/>
    <w:rsid w:val="00514658"/>
    <w:rsid w:val="00514832"/>
    <w:rsid w:val="005148D1"/>
    <w:rsid w:val="00514AFF"/>
    <w:rsid w:val="00516417"/>
    <w:rsid w:val="00516B91"/>
    <w:rsid w:val="00516DEB"/>
    <w:rsid w:val="00517B64"/>
    <w:rsid w:val="00520AA8"/>
    <w:rsid w:val="00521A95"/>
    <w:rsid w:val="00521F28"/>
    <w:rsid w:val="00522896"/>
    <w:rsid w:val="005234C2"/>
    <w:rsid w:val="00524006"/>
    <w:rsid w:val="005244F3"/>
    <w:rsid w:val="0052505C"/>
    <w:rsid w:val="0052512D"/>
    <w:rsid w:val="0052525A"/>
    <w:rsid w:val="0052558F"/>
    <w:rsid w:val="00525677"/>
    <w:rsid w:val="005266F3"/>
    <w:rsid w:val="0052729E"/>
    <w:rsid w:val="0052747F"/>
    <w:rsid w:val="00527558"/>
    <w:rsid w:val="00527CA7"/>
    <w:rsid w:val="00530032"/>
    <w:rsid w:val="00530EEA"/>
    <w:rsid w:val="00531F90"/>
    <w:rsid w:val="00531FFD"/>
    <w:rsid w:val="005326BB"/>
    <w:rsid w:val="00533E3E"/>
    <w:rsid w:val="00534250"/>
    <w:rsid w:val="005355AD"/>
    <w:rsid w:val="00536B36"/>
    <w:rsid w:val="005372C7"/>
    <w:rsid w:val="005374E6"/>
    <w:rsid w:val="0054097F"/>
    <w:rsid w:val="00540DB7"/>
    <w:rsid w:val="005414CB"/>
    <w:rsid w:val="00542AD6"/>
    <w:rsid w:val="005442C5"/>
    <w:rsid w:val="00545A38"/>
    <w:rsid w:val="00546405"/>
    <w:rsid w:val="0054692B"/>
    <w:rsid w:val="00547551"/>
    <w:rsid w:val="00547A1C"/>
    <w:rsid w:val="0055057A"/>
    <w:rsid w:val="00550EAF"/>
    <w:rsid w:val="005516E6"/>
    <w:rsid w:val="00552539"/>
    <w:rsid w:val="00553038"/>
    <w:rsid w:val="00553268"/>
    <w:rsid w:val="005535C9"/>
    <w:rsid w:val="00554A59"/>
    <w:rsid w:val="0055578D"/>
    <w:rsid w:val="0055594F"/>
    <w:rsid w:val="005561E1"/>
    <w:rsid w:val="0055633F"/>
    <w:rsid w:val="005563DA"/>
    <w:rsid w:val="00556DB9"/>
    <w:rsid w:val="00556E7E"/>
    <w:rsid w:val="00562CA1"/>
    <w:rsid w:val="005630F2"/>
    <w:rsid w:val="005634F2"/>
    <w:rsid w:val="00563AA3"/>
    <w:rsid w:val="00564DBD"/>
    <w:rsid w:val="0056575A"/>
    <w:rsid w:val="00566BE0"/>
    <w:rsid w:val="005709EA"/>
    <w:rsid w:val="00570D2C"/>
    <w:rsid w:val="00570E78"/>
    <w:rsid w:val="0057200E"/>
    <w:rsid w:val="005724F8"/>
    <w:rsid w:val="00572BAE"/>
    <w:rsid w:val="0057386A"/>
    <w:rsid w:val="005745F3"/>
    <w:rsid w:val="0057604D"/>
    <w:rsid w:val="00576112"/>
    <w:rsid w:val="00576A3E"/>
    <w:rsid w:val="00577233"/>
    <w:rsid w:val="00577DDB"/>
    <w:rsid w:val="00580957"/>
    <w:rsid w:val="005811E5"/>
    <w:rsid w:val="00581B21"/>
    <w:rsid w:val="0058292D"/>
    <w:rsid w:val="005829AE"/>
    <w:rsid w:val="00582B5B"/>
    <w:rsid w:val="00583A6E"/>
    <w:rsid w:val="0058407D"/>
    <w:rsid w:val="00584332"/>
    <w:rsid w:val="00584B6D"/>
    <w:rsid w:val="00585119"/>
    <w:rsid w:val="00585193"/>
    <w:rsid w:val="00585F91"/>
    <w:rsid w:val="00586146"/>
    <w:rsid w:val="00587834"/>
    <w:rsid w:val="005904C4"/>
    <w:rsid w:val="005914C5"/>
    <w:rsid w:val="00591B0A"/>
    <w:rsid w:val="005920C7"/>
    <w:rsid w:val="00592105"/>
    <w:rsid w:val="00592494"/>
    <w:rsid w:val="00592C9C"/>
    <w:rsid w:val="00593337"/>
    <w:rsid w:val="00593B32"/>
    <w:rsid w:val="00593FDE"/>
    <w:rsid w:val="0059404A"/>
    <w:rsid w:val="005948EC"/>
    <w:rsid w:val="005950F6"/>
    <w:rsid w:val="00595FDC"/>
    <w:rsid w:val="00596011"/>
    <w:rsid w:val="00596A2E"/>
    <w:rsid w:val="005975A9"/>
    <w:rsid w:val="00597C25"/>
    <w:rsid w:val="005A0056"/>
    <w:rsid w:val="005A0585"/>
    <w:rsid w:val="005A0BF1"/>
    <w:rsid w:val="005A2857"/>
    <w:rsid w:val="005A3412"/>
    <w:rsid w:val="005A419E"/>
    <w:rsid w:val="005A432C"/>
    <w:rsid w:val="005A4C2C"/>
    <w:rsid w:val="005A4C85"/>
    <w:rsid w:val="005A50C3"/>
    <w:rsid w:val="005A5463"/>
    <w:rsid w:val="005A66B2"/>
    <w:rsid w:val="005A675B"/>
    <w:rsid w:val="005A6E39"/>
    <w:rsid w:val="005A7D70"/>
    <w:rsid w:val="005B056B"/>
    <w:rsid w:val="005B08A6"/>
    <w:rsid w:val="005B11BA"/>
    <w:rsid w:val="005B1C50"/>
    <w:rsid w:val="005B21AC"/>
    <w:rsid w:val="005B2DEA"/>
    <w:rsid w:val="005B398F"/>
    <w:rsid w:val="005B3A26"/>
    <w:rsid w:val="005B3A53"/>
    <w:rsid w:val="005B3A91"/>
    <w:rsid w:val="005B3BD2"/>
    <w:rsid w:val="005B40AD"/>
    <w:rsid w:val="005B4668"/>
    <w:rsid w:val="005B481D"/>
    <w:rsid w:val="005B5642"/>
    <w:rsid w:val="005B61A8"/>
    <w:rsid w:val="005B7246"/>
    <w:rsid w:val="005B7270"/>
    <w:rsid w:val="005B74AF"/>
    <w:rsid w:val="005B7E8F"/>
    <w:rsid w:val="005C00B9"/>
    <w:rsid w:val="005C0648"/>
    <w:rsid w:val="005C1B34"/>
    <w:rsid w:val="005C378A"/>
    <w:rsid w:val="005C3E4F"/>
    <w:rsid w:val="005C4498"/>
    <w:rsid w:val="005C4538"/>
    <w:rsid w:val="005C5B23"/>
    <w:rsid w:val="005C64C8"/>
    <w:rsid w:val="005C742A"/>
    <w:rsid w:val="005D12E8"/>
    <w:rsid w:val="005D2985"/>
    <w:rsid w:val="005D3474"/>
    <w:rsid w:val="005D40A5"/>
    <w:rsid w:val="005D47C0"/>
    <w:rsid w:val="005D4B8E"/>
    <w:rsid w:val="005D5716"/>
    <w:rsid w:val="005D586D"/>
    <w:rsid w:val="005D6225"/>
    <w:rsid w:val="005D6246"/>
    <w:rsid w:val="005D63EF"/>
    <w:rsid w:val="005D713C"/>
    <w:rsid w:val="005E0625"/>
    <w:rsid w:val="005E0CC4"/>
    <w:rsid w:val="005E1085"/>
    <w:rsid w:val="005E21A0"/>
    <w:rsid w:val="005E42B2"/>
    <w:rsid w:val="005E5237"/>
    <w:rsid w:val="005E552A"/>
    <w:rsid w:val="005E5ACE"/>
    <w:rsid w:val="005E5E17"/>
    <w:rsid w:val="005E67E3"/>
    <w:rsid w:val="005E6B8B"/>
    <w:rsid w:val="005E7CB5"/>
    <w:rsid w:val="005F06C1"/>
    <w:rsid w:val="005F0F2E"/>
    <w:rsid w:val="005F1123"/>
    <w:rsid w:val="005F1A74"/>
    <w:rsid w:val="005F2DDD"/>
    <w:rsid w:val="005F3227"/>
    <w:rsid w:val="005F33E7"/>
    <w:rsid w:val="005F3BEC"/>
    <w:rsid w:val="005F3D60"/>
    <w:rsid w:val="005F6579"/>
    <w:rsid w:val="005F66AE"/>
    <w:rsid w:val="005F6C55"/>
    <w:rsid w:val="005F763F"/>
    <w:rsid w:val="00600903"/>
    <w:rsid w:val="00600F4C"/>
    <w:rsid w:val="00601946"/>
    <w:rsid w:val="0060237C"/>
    <w:rsid w:val="0060265F"/>
    <w:rsid w:val="0060467E"/>
    <w:rsid w:val="00605929"/>
    <w:rsid w:val="006060C8"/>
    <w:rsid w:val="00606B09"/>
    <w:rsid w:val="00606B38"/>
    <w:rsid w:val="00606F8B"/>
    <w:rsid w:val="00607863"/>
    <w:rsid w:val="0061109F"/>
    <w:rsid w:val="006116D1"/>
    <w:rsid w:val="006119D4"/>
    <w:rsid w:val="006125F0"/>
    <w:rsid w:val="00612821"/>
    <w:rsid w:val="006133B6"/>
    <w:rsid w:val="0061505E"/>
    <w:rsid w:val="0061636D"/>
    <w:rsid w:val="0061711C"/>
    <w:rsid w:val="00617869"/>
    <w:rsid w:val="0062056D"/>
    <w:rsid w:val="006206F5"/>
    <w:rsid w:val="00620D6D"/>
    <w:rsid w:val="0062197E"/>
    <w:rsid w:val="00622DA8"/>
    <w:rsid w:val="006231F6"/>
    <w:rsid w:val="006236A7"/>
    <w:rsid w:val="00623791"/>
    <w:rsid w:val="00623B76"/>
    <w:rsid w:val="00624717"/>
    <w:rsid w:val="00625620"/>
    <w:rsid w:val="006257D6"/>
    <w:rsid w:val="00625D53"/>
    <w:rsid w:val="00626305"/>
    <w:rsid w:val="006265A0"/>
    <w:rsid w:val="00627023"/>
    <w:rsid w:val="006327F0"/>
    <w:rsid w:val="00632FB2"/>
    <w:rsid w:val="006343DA"/>
    <w:rsid w:val="00634575"/>
    <w:rsid w:val="00634CB7"/>
    <w:rsid w:val="00635648"/>
    <w:rsid w:val="006358B5"/>
    <w:rsid w:val="00640066"/>
    <w:rsid w:val="00640252"/>
    <w:rsid w:val="00642781"/>
    <w:rsid w:val="00644843"/>
    <w:rsid w:val="00645070"/>
    <w:rsid w:val="006457F1"/>
    <w:rsid w:val="00645B81"/>
    <w:rsid w:val="00646814"/>
    <w:rsid w:val="006472D1"/>
    <w:rsid w:val="006474FB"/>
    <w:rsid w:val="006477D2"/>
    <w:rsid w:val="00647E92"/>
    <w:rsid w:val="006501C6"/>
    <w:rsid w:val="006504A3"/>
    <w:rsid w:val="006507BB"/>
    <w:rsid w:val="00650B02"/>
    <w:rsid w:val="00653F14"/>
    <w:rsid w:val="006545AC"/>
    <w:rsid w:val="0065525D"/>
    <w:rsid w:val="00656318"/>
    <w:rsid w:val="006563D4"/>
    <w:rsid w:val="006566AA"/>
    <w:rsid w:val="00656A9C"/>
    <w:rsid w:val="00657B18"/>
    <w:rsid w:val="00660D51"/>
    <w:rsid w:val="00661A3D"/>
    <w:rsid w:val="006631F3"/>
    <w:rsid w:val="00663445"/>
    <w:rsid w:val="00663D94"/>
    <w:rsid w:val="00664724"/>
    <w:rsid w:val="006647E4"/>
    <w:rsid w:val="006650CA"/>
    <w:rsid w:val="006650F3"/>
    <w:rsid w:val="00667931"/>
    <w:rsid w:val="00667F8C"/>
    <w:rsid w:val="00670E33"/>
    <w:rsid w:val="006722FF"/>
    <w:rsid w:val="00676926"/>
    <w:rsid w:val="00677D37"/>
    <w:rsid w:val="00680020"/>
    <w:rsid w:val="00680EF0"/>
    <w:rsid w:val="006817C8"/>
    <w:rsid w:val="00681BF6"/>
    <w:rsid w:val="006821B4"/>
    <w:rsid w:val="00682F05"/>
    <w:rsid w:val="00683341"/>
    <w:rsid w:val="006836A8"/>
    <w:rsid w:val="00683B38"/>
    <w:rsid w:val="00685300"/>
    <w:rsid w:val="0068563D"/>
    <w:rsid w:val="0068591B"/>
    <w:rsid w:val="00687EB6"/>
    <w:rsid w:val="00690402"/>
    <w:rsid w:val="0069261A"/>
    <w:rsid w:val="00692980"/>
    <w:rsid w:val="00692988"/>
    <w:rsid w:val="006929D5"/>
    <w:rsid w:val="00692F3F"/>
    <w:rsid w:val="0069374D"/>
    <w:rsid w:val="00693D15"/>
    <w:rsid w:val="00693D7B"/>
    <w:rsid w:val="00693E2B"/>
    <w:rsid w:val="006945C2"/>
    <w:rsid w:val="00694ACE"/>
    <w:rsid w:val="00695701"/>
    <w:rsid w:val="00695A56"/>
    <w:rsid w:val="0069670F"/>
    <w:rsid w:val="00697473"/>
    <w:rsid w:val="00697603"/>
    <w:rsid w:val="00697F30"/>
    <w:rsid w:val="006A0654"/>
    <w:rsid w:val="006A1CFB"/>
    <w:rsid w:val="006A223E"/>
    <w:rsid w:val="006A2E58"/>
    <w:rsid w:val="006A3653"/>
    <w:rsid w:val="006A3C48"/>
    <w:rsid w:val="006A4352"/>
    <w:rsid w:val="006A5434"/>
    <w:rsid w:val="006A5FF4"/>
    <w:rsid w:val="006A67B7"/>
    <w:rsid w:val="006A6B76"/>
    <w:rsid w:val="006A6CB8"/>
    <w:rsid w:val="006A700C"/>
    <w:rsid w:val="006A7872"/>
    <w:rsid w:val="006A79D9"/>
    <w:rsid w:val="006B18AA"/>
    <w:rsid w:val="006B25C1"/>
    <w:rsid w:val="006B2624"/>
    <w:rsid w:val="006B3584"/>
    <w:rsid w:val="006B3867"/>
    <w:rsid w:val="006B3EAE"/>
    <w:rsid w:val="006B55CA"/>
    <w:rsid w:val="006B5AF7"/>
    <w:rsid w:val="006B7C42"/>
    <w:rsid w:val="006C025D"/>
    <w:rsid w:val="006C1085"/>
    <w:rsid w:val="006C1422"/>
    <w:rsid w:val="006C157B"/>
    <w:rsid w:val="006C26E0"/>
    <w:rsid w:val="006C29D7"/>
    <w:rsid w:val="006C2D17"/>
    <w:rsid w:val="006C3238"/>
    <w:rsid w:val="006C33B8"/>
    <w:rsid w:val="006C3B65"/>
    <w:rsid w:val="006C4CA8"/>
    <w:rsid w:val="006C5344"/>
    <w:rsid w:val="006C6154"/>
    <w:rsid w:val="006C68EC"/>
    <w:rsid w:val="006D0F99"/>
    <w:rsid w:val="006D1061"/>
    <w:rsid w:val="006D1702"/>
    <w:rsid w:val="006D4F19"/>
    <w:rsid w:val="006D6093"/>
    <w:rsid w:val="006D634A"/>
    <w:rsid w:val="006D63BC"/>
    <w:rsid w:val="006D6812"/>
    <w:rsid w:val="006D6E4F"/>
    <w:rsid w:val="006E01FD"/>
    <w:rsid w:val="006E0429"/>
    <w:rsid w:val="006E0795"/>
    <w:rsid w:val="006E2456"/>
    <w:rsid w:val="006E350D"/>
    <w:rsid w:val="006E4458"/>
    <w:rsid w:val="006E4553"/>
    <w:rsid w:val="006E4739"/>
    <w:rsid w:val="006E4A27"/>
    <w:rsid w:val="006E581B"/>
    <w:rsid w:val="006F0228"/>
    <w:rsid w:val="006F08B8"/>
    <w:rsid w:val="006F3C33"/>
    <w:rsid w:val="006F3EAC"/>
    <w:rsid w:val="006F4173"/>
    <w:rsid w:val="006F42ED"/>
    <w:rsid w:val="006F490D"/>
    <w:rsid w:val="006F6018"/>
    <w:rsid w:val="006F6458"/>
    <w:rsid w:val="006F702E"/>
    <w:rsid w:val="00700115"/>
    <w:rsid w:val="00700250"/>
    <w:rsid w:val="007002E9"/>
    <w:rsid w:val="0070048D"/>
    <w:rsid w:val="007004F7"/>
    <w:rsid w:val="00700957"/>
    <w:rsid w:val="007010B8"/>
    <w:rsid w:val="00702268"/>
    <w:rsid w:val="00702338"/>
    <w:rsid w:val="00702FA1"/>
    <w:rsid w:val="0070392B"/>
    <w:rsid w:val="00703AA2"/>
    <w:rsid w:val="00703B2F"/>
    <w:rsid w:val="00704511"/>
    <w:rsid w:val="00704A79"/>
    <w:rsid w:val="00705143"/>
    <w:rsid w:val="0070519C"/>
    <w:rsid w:val="007052EE"/>
    <w:rsid w:val="00705391"/>
    <w:rsid w:val="007053D5"/>
    <w:rsid w:val="00706507"/>
    <w:rsid w:val="007067E8"/>
    <w:rsid w:val="00707EEF"/>
    <w:rsid w:val="00707F02"/>
    <w:rsid w:val="00710CC5"/>
    <w:rsid w:val="0071279C"/>
    <w:rsid w:val="00712EA2"/>
    <w:rsid w:val="007141BA"/>
    <w:rsid w:val="00716501"/>
    <w:rsid w:val="00716D1C"/>
    <w:rsid w:val="007171B9"/>
    <w:rsid w:val="00720D54"/>
    <w:rsid w:val="007218F2"/>
    <w:rsid w:val="00721D00"/>
    <w:rsid w:val="00722DBB"/>
    <w:rsid w:val="007231A5"/>
    <w:rsid w:val="007250A8"/>
    <w:rsid w:val="007264B9"/>
    <w:rsid w:val="007272D6"/>
    <w:rsid w:val="007276CF"/>
    <w:rsid w:val="0072777A"/>
    <w:rsid w:val="007301DB"/>
    <w:rsid w:val="00731151"/>
    <w:rsid w:val="00731BD9"/>
    <w:rsid w:val="00731F6B"/>
    <w:rsid w:val="00732614"/>
    <w:rsid w:val="007329F0"/>
    <w:rsid w:val="00733035"/>
    <w:rsid w:val="0073337C"/>
    <w:rsid w:val="007349E1"/>
    <w:rsid w:val="00734F45"/>
    <w:rsid w:val="00735207"/>
    <w:rsid w:val="00735648"/>
    <w:rsid w:val="007359B0"/>
    <w:rsid w:val="007366A3"/>
    <w:rsid w:val="00736987"/>
    <w:rsid w:val="00736F63"/>
    <w:rsid w:val="0074143B"/>
    <w:rsid w:val="00741D43"/>
    <w:rsid w:val="00742701"/>
    <w:rsid w:val="007429AF"/>
    <w:rsid w:val="00742B3D"/>
    <w:rsid w:val="00745589"/>
    <w:rsid w:val="00745988"/>
    <w:rsid w:val="00745D63"/>
    <w:rsid w:val="00745ED2"/>
    <w:rsid w:val="00746731"/>
    <w:rsid w:val="00746962"/>
    <w:rsid w:val="007472E1"/>
    <w:rsid w:val="00747505"/>
    <w:rsid w:val="007509D1"/>
    <w:rsid w:val="0075189C"/>
    <w:rsid w:val="007527F2"/>
    <w:rsid w:val="00752AEE"/>
    <w:rsid w:val="00752BAA"/>
    <w:rsid w:val="00752D00"/>
    <w:rsid w:val="007533F6"/>
    <w:rsid w:val="007540C3"/>
    <w:rsid w:val="00757BA8"/>
    <w:rsid w:val="00760465"/>
    <w:rsid w:val="00762A14"/>
    <w:rsid w:val="00762E35"/>
    <w:rsid w:val="0076306D"/>
    <w:rsid w:val="00763ED1"/>
    <w:rsid w:val="007646A7"/>
    <w:rsid w:val="007650E6"/>
    <w:rsid w:val="007653E8"/>
    <w:rsid w:val="00765665"/>
    <w:rsid w:val="00765862"/>
    <w:rsid w:val="00765BEF"/>
    <w:rsid w:val="00765DE0"/>
    <w:rsid w:val="00765E8A"/>
    <w:rsid w:val="0076670D"/>
    <w:rsid w:val="00766D69"/>
    <w:rsid w:val="007670E8"/>
    <w:rsid w:val="00770093"/>
    <w:rsid w:val="0077064D"/>
    <w:rsid w:val="00770C97"/>
    <w:rsid w:val="00771229"/>
    <w:rsid w:val="0077202B"/>
    <w:rsid w:val="00772C9A"/>
    <w:rsid w:val="00774C61"/>
    <w:rsid w:val="0077505C"/>
    <w:rsid w:val="0077518D"/>
    <w:rsid w:val="00775197"/>
    <w:rsid w:val="00776FF4"/>
    <w:rsid w:val="007772C9"/>
    <w:rsid w:val="00780A9B"/>
    <w:rsid w:val="00780B9B"/>
    <w:rsid w:val="0078100B"/>
    <w:rsid w:val="00782095"/>
    <w:rsid w:val="00782617"/>
    <w:rsid w:val="0078373C"/>
    <w:rsid w:val="007842AA"/>
    <w:rsid w:val="007855D5"/>
    <w:rsid w:val="00785978"/>
    <w:rsid w:val="00786887"/>
    <w:rsid w:val="00787195"/>
    <w:rsid w:val="007900CC"/>
    <w:rsid w:val="007905D3"/>
    <w:rsid w:val="00790866"/>
    <w:rsid w:val="00791198"/>
    <w:rsid w:val="00791363"/>
    <w:rsid w:val="00793098"/>
    <w:rsid w:val="00793570"/>
    <w:rsid w:val="0079429E"/>
    <w:rsid w:val="00794A55"/>
    <w:rsid w:val="00794AED"/>
    <w:rsid w:val="00795CDC"/>
    <w:rsid w:val="007A0FE4"/>
    <w:rsid w:val="007A130B"/>
    <w:rsid w:val="007A1AF9"/>
    <w:rsid w:val="007A2FD3"/>
    <w:rsid w:val="007A385D"/>
    <w:rsid w:val="007A4C4B"/>
    <w:rsid w:val="007A4D66"/>
    <w:rsid w:val="007A5347"/>
    <w:rsid w:val="007A6672"/>
    <w:rsid w:val="007A6B74"/>
    <w:rsid w:val="007A6BAE"/>
    <w:rsid w:val="007A7D24"/>
    <w:rsid w:val="007B08DD"/>
    <w:rsid w:val="007B145F"/>
    <w:rsid w:val="007B18A4"/>
    <w:rsid w:val="007B21FB"/>
    <w:rsid w:val="007B26ED"/>
    <w:rsid w:val="007B307F"/>
    <w:rsid w:val="007B4FB6"/>
    <w:rsid w:val="007B58EB"/>
    <w:rsid w:val="007B5A99"/>
    <w:rsid w:val="007B61DB"/>
    <w:rsid w:val="007B691C"/>
    <w:rsid w:val="007B6E15"/>
    <w:rsid w:val="007C10EC"/>
    <w:rsid w:val="007C1D66"/>
    <w:rsid w:val="007C2152"/>
    <w:rsid w:val="007C22BB"/>
    <w:rsid w:val="007C383A"/>
    <w:rsid w:val="007C4D0E"/>
    <w:rsid w:val="007C5E81"/>
    <w:rsid w:val="007D0BAB"/>
    <w:rsid w:val="007D119F"/>
    <w:rsid w:val="007D19A5"/>
    <w:rsid w:val="007D30F8"/>
    <w:rsid w:val="007D318D"/>
    <w:rsid w:val="007D32B4"/>
    <w:rsid w:val="007D342D"/>
    <w:rsid w:val="007D4BE2"/>
    <w:rsid w:val="007D4D5C"/>
    <w:rsid w:val="007D67D8"/>
    <w:rsid w:val="007D6F37"/>
    <w:rsid w:val="007D7D60"/>
    <w:rsid w:val="007E2029"/>
    <w:rsid w:val="007E20FE"/>
    <w:rsid w:val="007E35B3"/>
    <w:rsid w:val="007E4198"/>
    <w:rsid w:val="007E55C3"/>
    <w:rsid w:val="007E590B"/>
    <w:rsid w:val="007E5B30"/>
    <w:rsid w:val="007E7106"/>
    <w:rsid w:val="007E76F1"/>
    <w:rsid w:val="007E7778"/>
    <w:rsid w:val="007E7ECB"/>
    <w:rsid w:val="007F08F3"/>
    <w:rsid w:val="007F1C75"/>
    <w:rsid w:val="007F27C5"/>
    <w:rsid w:val="007F285B"/>
    <w:rsid w:val="007F390A"/>
    <w:rsid w:val="007F3FFF"/>
    <w:rsid w:val="007F5B5F"/>
    <w:rsid w:val="007F6A5A"/>
    <w:rsid w:val="007F6C93"/>
    <w:rsid w:val="007F726B"/>
    <w:rsid w:val="007F76E1"/>
    <w:rsid w:val="007F7C0B"/>
    <w:rsid w:val="00800EE4"/>
    <w:rsid w:val="0080171F"/>
    <w:rsid w:val="00801D3F"/>
    <w:rsid w:val="00802423"/>
    <w:rsid w:val="0080339E"/>
    <w:rsid w:val="00803415"/>
    <w:rsid w:val="0080374A"/>
    <w:rsid w:val="00803940"/>
    <w:rsid w:val="00803C51"/>
    <w:rsid w:val="008041E7"/>
    <w:rsid w:val="008047DF"/>
    <w:rsid w:val="00804B8B"/>
    <w:rsid w:val="00804D26"/>
    <w:rsid w:val="00804E2D"/>
    <w:rsid w:val="00805360"/>
    <w:rsid w:val="008070D2"/>
    <w:rsid w:val="008073AA"/>
    <w:rsid w:val="00807915"/>
    <w:rsid w:val="00807F2C"/>
    <w:rsid w:val="0081020D"/>
    <w:rsid w:val="00810889"/>
    <w:rsid w:val="00810CC7"/>
    <w:rsid w:val="00812F86"/>
    <w:rsid w:val="00813147"/>
    <w:rsid w:val="00814936"/>
    <w:rsid w:val="00816FCE"/>
    <w:rsid w:val="0081749C"/>
    <w:rsid w:val="008177F0"/>
    <w:rsid w:val="00817824"/>
    <w:rsid w:val="008205D3"/>
    <w:rsid w:val="00821211"/>
    <w:rsid w:val="00821BA9"/>
    <w:rsid w:val="00822024"/>
    <w:rsid w:val="00822823"/>
    <w:rsid w:val="0082390B"/>
    <w:rsid w:val="008263FF"/>
    <w:rsid w:val="008266F2"/>
    <w:rsid w:val="00826BFB"/>
    <w:rsid w:val="00826D27"/>
    <w:rsid w:val="0082798A"/>
    <w:rsid w:val="00827E7B"/>
    <w:rsid w:val="0083136D"/>
    <w:rsid w:val="0083256D"/>
    <w:rsid w:val="0083359D"/>
    <w:rsid w:val="008336FB"/>
    <w:rsid w:val="00833A22"/>
    <w:rsid w:val="00833F2F"/>
    <w:rsid w:val="00833F72"/>
    <w:rsid w:val="00835B50"/>
    <w:rsid w:val="00835DC5"/>
    <w:rsid w:val="0083630F"/>
    <w:rsid w:val="008372D5"/>
    <w:rsid w:val="00837709"/>
    <w:rsid w:val="00837B33"/>
    <w:rsid w:val="008410A9"/>
    <w:rsid w:val="00841728"/>
    <w:rsid w:val="00841A74"/>
    <w:rsid w:val="008429EB"/>
    <w:rsid w:val="00842FE2"/>
    <w:rsid w:val="008436BA"/>
    <w:rsid w:val="008444F3"/>
    <w:rsid w:val="00844719"/>
    <w:rsid w:val="00844CF9"/>
    <w:rsid w:val="008453E4"/>
    <w:rsid w:val="0084543A"/>
    <w:rsid w:val="0084573C"/>
    <w:rsid w:val="00847BCB"/>
    <w:rsid w:val="00847F8D"/>
    <w:rsid w:val="0085105A"/>
    <w:rsid w:val="00851489"/>
    <w:rsid w:val="008517EC"/>
    <w:rsid w:val="00851992"/>
    <w:rsid w:val="00851F3F"/>
    <w:rsid w:val="00852473"/>
    <w:rsid w:val="00852FCC"/>
    <w:rsid w:val="008534F8"/>
    <w:rsid w:val="00854590"/>
    <w:rsid w:val="0085542F"/>
    <w:rsid w:val="008558E1"/>
    <w:rsid w:val="00855D35"/>
    <w:rsid w:val="00860EB3"/>
    <w:rsid w:val="0086114D"/>
    <w:rsid w:val="00861AE8"/>
    <w:rsid w:val="0086345C"/>
    <w:rsid w:val="00863A86"/>
    <w:rsid w:val="00864951"/>
    <w:rsid w:val="00864993"/>
    <w:rsid w:val="0087106E"/>
    <w:rsid w:val="00871106"/>
    <w:rsid w:val="008714C1"/>
    <w:rsid w:val="008716AB"/>
    <w:rsid w:val="008729DD"/>
    <w:rsid w:val="00872A82"/>
    <w:rsid w:val="00872AC8"/>
    <w:rsid w:val="00872E58"/>
    <w:rsid w:val="00873D0E"/>
    <w:rsid w:val="0087486E"/>
    <w:rsid w:val="00874C50"/>
    <w:rsid w:val="00875322"/>
    <w:rsid w:val="008766D7"/>
    <w:rsid w:val="00877446"/>
    <w:rsid w:val="0087788C"/>
    <w:rsid w:val="008802B3"/>
    <w:rsid w:val="00880B2D"/>
    <w:rsid w:val="008811C6"/>
    <w:rsid w:val="00881FEF"/>
    <w:rsid w:val="00882019"/>
    <w:rsid w:val="00882CAD"/>
    <w:rsid w:val="00883B78"/>
    <w:rsid w:val="00885298"/>
    <w:rsid w:val="00885F91"/>
    <w:rsid w:val="00886C97"/>
    <w:rsid w:val="00886EA8"/>
    <w:rsid w:val="0089015F"/>
    <w:rsid w:val="0089323B"/>
    <w:rsid w:val="00893463"/>
    <w:rsid w:val="00893C03"/>
    <w:rsid w:val="0089463B"/>
    <w:rsid w:val="00894E38"/>
    <w:rsid w:val="008954CB"/>
    <w:rsid w:val="00896F11"/>
    <w:rsid w:val="00897338"/>
    <w:rsid w:val="00897BAE"/>
    <w:rsid w:val="008A1C90"/>
    <w:rsid w:val="008A260C"/>
    <w:rsid w:val="008A3097"/>
    <w:rsid w:val="008A3636"/>
    <w:rsid w:val="008A3C5B"/>
    <w:rsid w:val="008A3D4A"/>
    <w:rsid w:val="008A465A"/>
    <w:rsid w:val="008A4CED"/>
    <w:rsid w:val="008A4E79"/>
    <w:rsid w:val="008A57D0"/>
    <w:rsid w:val="008A59BA"/>
    <w:rsid w:val="008A69D7"/>
    <w:rsid w:val="008A7DCC"/>
    <w:rsid w:val="008B1002"/>
    <w:rsid w:val="008B1627"/>
    <w:rsid w:val="008B1DF3"/>
    <w:rsid w:val="008B2531"/>
    <w:rsid w:val="008B2F11"/>
    <w:rsid w:val="008B2FD0"/>
    <w:rsid w:val="008B367A"/>
    <w:rsid w:val="008B3D63"/>
    <w:rsid w:val="008B42BF"/>
    <w:rsid w:val="008B43B3"/>
    <w:rsid w:val="008B4941"/>
    <w:rsid w:val="008B5092"/>
    <w:rsid w:val="008B5A50"/>
    <w:rsid w:val="008B5D8B"/>
    <w:rsid w:val="008B603C"/>
    <w:rsid w:val="008B6124"/>
    <w:rsid w:val="008B64A3"/>
    <w:rsid w:val="008B7366"/>
    <w:rsid w:val="008B754D"/>
    <w:rsid w:val="008C0843"/>
    <w:rsid w:val="008C08DC"/>
    <w:rsid w:val="008C0A08"/>
    <w:rsid w:val="008C118F"/>
    <w:rsid w:val="008C1339"/>
    <w:rsid w:val="008C13D3"/>
    <w:rsid w:val="008C1B6D"/>
    <w:rsid w:val="008C26E6"/>
    <w:rsid w:val="008C3F2B"/>
    <w:rsid w:val="008C3F5E"/>
    <w:rsid w:val="008C4C73"/>
    <w:rsid w:val="008C653C"/>
    <w:rsid w:val="008C7533"/>
    <w:rsid w:val="008C76CE"/>
    <w:rsid w:val="008C7953"/>
    <w:rsid w:val="008D1072"/>
    <w:rsid w:val="008D147B"/>
    <w:rsid w:val="008D1A15"/>
    <w:rsid w:val="008D1DE8"/>
    <w:rsid w:val="008D215F"/>
    <w:rsid w:val="008D3703"/>
    <w:rsid w:val="008D47CB"/>
    <w:rsid w:val="008D4AE4"/>
    <w:rsid w:val="008D56F8"/>
    <w:rsid w:val="008D5A34"/>
    <w:rsid w:val="008D6419"/>
    <w:rsid w:val="008D64FC"/>
    <w:rsid w:val="008D6F1E"/>
    <w:rsid w:val="008D770D"/>
    <w:rsid w:val="008D78DC"/>
    <w:rsid w:val="008E0099"/>
    <w:rsid w:val="008E0381"/>
    <w:rsid w:val="008E072F"/>
    <w:rsid w:val="008E1003"/>
    <w:rsid w:val="008E3205"/>
    <w:rsid w:val="008E4208"/>
    <w:rsid w:val="008E4297"/>
    <w:rsid w:val="008E4887"/>
    <w:rsid w:val="008E4D5B"/>
    <w:rsid w:val="008E6391"/>
    <w:rsid w:val="008E63E9"/>
    <w:rsid w:val="008E7F0F"/>
    <w:rsid w:val="008F0487"/>
    <w:rsid w:val="008F0520"/>
    <w:rsid w:val="008F07A4"/>
    <w:rsid w:val="008F09AD"/>
    <w:rsid w:val="008F1462"/>
    <w:rsid w:val="008F1A29"/>
    <w:rsid w:val="008F27C6"/>
    <w:rsid w:val="008F34E5"/>
    <w:rsid w:val="008F37C9"/>
    <w:rsid w:val="008F5CE0"/>
    <w:rsid w:val="008F5DDA"/>
    <w:rsid w:val="008F608E"/>
    <w:rsid w:val="008F640B"/>
    <w:rsid w:val="008F6B79"/>
    <w:rsid w:val="008F6D18"/>
    <w:rsid w:val="008F7C51"/>
    <w:rsid w:val="008F7DE9"/>
    <w:rsid w:val="00900D84"/>
    <w:rsid w:val="00901A13"/>
    <w:rsid w:val="00902A47"/>
    <w:rsid w:val="00902E90"/>
    <w:rsid w:val="00902FD2"/>
    <w:rsid w:val="0090414E"/>
    <w:rsid w:val="00904326"/>
    <w:rsid w:val="009054D5"/>
    <w:rsid w:val="00905560"/>
    <w:rsid w:val="00905757"/>
    <w:rsid w:val="00905F61"/>
    <w:rsid w:val="0090603F"/>
    <w:rsid w:val="00906046"/>
    <w:rsid w:val="0090641C"/>
    <w:rsid w:val="00906C47"/>
    <w:rsid w:val="009073E9"/>
    <w:rsid w:val="0090772E"/>
    <w:rsid w:val="00907CBB"/>
    <w:rsid w:val="009110C6"/>
    <w:rsid w:val="00911116"/>
    <w:rsid w:val="00911A3B"/>
    <w:rsid w:val="00913CFD"/>
    <w:rsid w:val="00914FCC"/>
    <w:rsid w:val="00915503"/>
    <w:rsid w:val="00915545"/>
    <w:rsid w:val="00916239"/>
    <w:rsid w:val="00916493"/>
    <w:rsid w:val="00916511"/>
    <w:rsid w:val="009174A3"/>
    <w:rsid w:val="009175D2"/>
    <w:rsid w:val="00920F4C"/>
    <w:rsid w:val="00921E7B"/>
    <w:rsid w:val="009226A3"/>
    <w:rsid w:val="009248EB"/>
    <w:rsid w:val="00925641"/>
    <w:rsid w:val="00925C5B"/>
    <w:rsid w:val="00927043"/>
    <w:rsid w:val="0092731D"/>
    <w:rsid w:val="0092770D"/>
    <w:rsid w:val="0092791F"/>
    <w:rsid w:val="00927A27"/>
    <w:rsid w:val="00927B0D"/>
    <w:rsid w:val="00930933"/>
    <w:rsid w:val="0093119E"/>
    <w:rsid w:val="0093244E"/>
    <w:rsid w:val="00932833"/>
    <w:rsid w:val="00933954"/>
    <w:rsid w:val="009348DC"/>
    <w:rsid w:val="0093495D"/>
    <w:rsid w:val="00934A92"/>
    <w:rsid w:val="00935418"/>
    <w:rsid w:val="00935611"/>
    <w:rsid w:val="0093608A"/>
    <w:rsid w:val="00936809"/>
    <w:rsid w:val="00937509"/>
    <w:rsid w:val="009375ED"/>
    <w:rsid w:val="0094101D"/>
    <w:rsid w:val="009416D7"/>
    <w:rsid w:val="009430A2"/>
    <w:rsid w:val="00943206"/>
    <w:rsid w:val="00943DA8"/>
    <w:rsid w:val="00944EDF"/>
    <w:rsid w:val="00946DA4"/>
    <w:rsid w:val="00950189"/>
    <w:rsid w:val="0095052E"/>
    <w:rsid w:val="00951A0D"/>
    <w:rsid w:val="00952FD5"/>
    <w:rsid w:val="00953673"/>
    <w:rsid w:val="00953F45"/>
    <w:rsid w:val="0095401D"/>
    <w:rsid w:val="009550A2"/>
    <w:rsid w:val="0095518E"/>
    <w:rsid w:val="00955906"/>
    <w:rsid w:val="009559EF"/>
    <w:rsid w:val="009561CC"/>
    <w:rsid w:val="009576CA"/>
    <w:rsid w:val="00957E47"/>
    <w:rsid w:val="00957EFE"/>
    <w:rsid w:val="0096066B"/>
    <w:rsid w:val="00960D3C"/>
    <w:rsid w:val="00961201"/>
    <w:rsid w:val="00962088"/>
    <w:rsid w:val="0096247B"/>
    <w:rsid w:val="0096315C"/>
    <w:rsid w:val="00963CDE"/>
    <w:rsid w:val="00963EA1"/>
    <w:rsid w:val="00964947"/>
    <w:rsid w:val="00964B79"/>
    <w:rsid w:val="0096588A"/>
    <w:rsid w:val="00965AE6"/>
    <w:rsid w:val="0096671C"/>
    <w:rsid w:val="0096742B"/>
    <w:rsid w:val="00967876"/>
    <w:rsid w:val="00967F43"/>
    <w:rsid w:val="00971A13"/>
    <w:rsid w:val="0097298F"/>
    <w:rsid w:val="00972C6D"/>
    <w:rsid w:val="009738BD"/>
    <w:rsid w:val="00973B9B"/>
    <w:rsid w:val="00974FAB"/>
    <w:rsid w:val="009751E2"/>
    <w:rsid w:val="009759EA"/>
    <w:rsid w:val="009762AD"/>
    <w:rsid w:val="0097687A"/>
    <w:rsid w:val="0098089D"/>
    <w:rsid w:val="00981373"/>
    <w:rsid w:val="00982636"/>
    <w:rsid w:val="00982BED"/>
    <w:rsid w:val="00984148"/>
    <w:rsid w:val="00984259"/>
    <w:rsid w:val="009849C1"/>
    <w:rsid w:val="009858B3"/>
    <w:rsid w:val="00985D02"/>
    <w:rsid w:val="009865F5"/>
    <w:rsid w:val="00986725"/>
    <w:rsid w:val="00986AC9"/>
    <w:rsid w:val="00987D32"/>
    <w:rsid w:val="0099130A"/>
    <w:rsid w:val="00992062"/>
    <w:rsid w:val="0099250D"/>
    <w:rsid w:val="00992D0D"/>
    <w:rsid w:val="00992DDD"/>
    <w:rsid w:val="00993261"/>
    <w:rsid w:val="009938A4"/>
    <w:rsid w:val="00994678"/>
    <w:rsid w:val="00994C0F"/>
    <w:rsid w:val="0099535C"/>
    <w:rsid w:val="009957A3"/>
    <w:rsid w:val="00995A74"/>
    <w:rsid w:val="00995AF3"/>
    <w:rsid w:val="0099604B"/>
    <w:rsid w:val="009960DC"/>
    <w:rsid w:val="00996529"/>
    <w:rsid w:val="00997175"/>
    <w:rsid w:val="00997711"/>
    <w:rsid w:val="00997A25"/>
    <w:rsid w:val="00997E0F"/>
    <w:rsid w:val="009A3A7C"/>
    <w:rsid w:val="009A4191"/>
    <w:rsid w:val="009A49E0"/>
    <w:rsid w:val="009A5794"/>
    <w:rsid w:val="009A5D6D"/>
    <w:rsid w:val="009A6FEC"/>
    <w:rsid w:val="009A72A0"/>
    <w:rsid w:val="009B1DC9"/>
    <w:rsid w:val="009B23B8"/>
    <w:rsid w:val="009B2429"/>
    <w:rsid w:val="009B29C9"/>
    <w:rsid w:val="009B2DD0"/>
    <w:rsid w:val="009B31C4"/>
    <w:rsid w:val="009B3238"/>
    <w:rsid w:val="009B35F0"/>
    <w:rsid w:val="009B3D64"/>
    <w:rsid w:val="009B519B"/>
    <w:rsid w:val="009B5971"/>
    <w:rsid w:val="009B5E83"/>
    <w:rsid w:val="009B7008"/>
    <w:rsid w:val="009B7927"/>
    <w:rsid w:val="009C09C0"/>
    <w:rsid w:val="009C0AD7"/>
    <w:rsid w:val="009C435A"/>
    <w:rsid w:val="009C459B"/>
    <w:rsid w:val="009C4AA9"/>
    <w:rsid w:val="009C4B9B"/>
    <w:rsid w:val="009C5A88"/>
    <w:rsid w:val="009C6A13"/>
    <w:rsid w:val="009C7D5E"/>
    <w:rsid w:val="009D0190"/>
    <w:rsid w:val="009D0FC7"/>
    <w:rsid w:val="009D1193"/>
    <w:rsid w:val="009D17BB"/>
    <w:rsid w:val="009D1A0B"/>
    <w:rsid w:val="009D3B5A"/>
    <w:rsid w:val="009D3E95"/>
    <w:rsid w:val="009D4564"/>
    <w:rsid w:val="009D4910"/>
    <w:rsid w:val="009D52AB"/>
    <w:rsid w:val="009D5CB6"/>
    <w:rsid w:val="009D5D1E"/>
    <w:rsid w:val="009D5D24"/>
    <w:rsid w:val="009D6111"/>
    <w:rsid w:val="009D6648"/>
    <w:rsid w:val="009E2261"/>
    <w:rsid w:val="009E234F"/>
    <w:rsid w:val="009E3ADA"/>
    <w:rsid w:val="009E4BFD"/>
    <w:rsid w:val="009E6C1A"/>
    <w:rsid w:val="009E7CE6"/>
    <w:rsid w:val="009F0A14"/>
    <w:rsid w:val="009F0DB7"/>
    <w:rsid w:val="009F1D7C"/>
    <w:rsid w:val="009F2463"/>
    <w:rsid w:val="009F4343"/>
    <w:rsid w:val="009F4CBC"/>
    <w:rsid w:val="009F79EC"/>
    <w:rsid w:val="009F7B41"/>
    <w:rsid w:val="009F7D9C"/>
    <w:rsid w:val="00A011DD"/>
    <w:rsid w:val="00A01E0F"/>
    <w:rsid w:val="00A02B28"/>
    <w:rsid w:val="00A02C90"/>
    <w:rsid w:val="00A03155"/>
    <w:rsid w:val="00A03AB8"/>
    <w:rsid w:val="00A04069"/>
    <w:rsid w:val="00A040AF"/>
    <w:rsid w:val="00A05678"/>
    <w:rsid w:val="00A065D6"/>
    <w:rsid w:val="00A079C4"/>
    <w:rsid w:val="00A11303"/>
    <w:rsid w:val="00A11D8F"/>
    <w:rsid w:val="00A1200A"/>
    <w:rsid w:val="00A12191"/>
    <w:rsid w:val="00A12303"/>
    <w:rsid w:val="00A12A58"/>
    <w:rsid w:val="00A12D50"/>
    <w:rsid w:val="00A13390"/>
    <w:rsid w:val="00A1392E"/>
    <w:rsid w:val="00A144B4"/>
    <w:rsid w:val="00A16077"/>
    <w:rsid w:val="00A16EAD"/>
    <w:rsid w:val="00A173FB"/>
    <w:rsid w:val="00A179ED"/>
    <w:rsid w:val="00A17E3F"/>
    <w:rsid w:val="00A21597"/>
    <w:rsid w:val="00A217C7"/>
    <w:rsid w:val="00A21F66"/>
    <w:rsid w:val="00A232FD"/>
    <w:rsid w:val="00A23A56"/>
    <w:rsid w:val="00A24341"/>
    <w:rsid w:val="00A243D7"/>
    <w:rsid w:val="00A24F16"/>
    <w:rsid w:val="00A267DB"/>
    <w:rsid w:val="00A26E91"/>
    <w:rsid w:val="00A27B4A"/>
    <w:rsid w:val="00A30C7D"/>
    <w:rsid w:val="00A30DAD"/>
    <w:rsid w:val="00A312CF"/>
    <w:rsid w:val="00A31360"/>
    <w:rsid w:val="00A32A62"/>
    <w:rsid w:val="00A34365"/>
    <w:rsid w:val="00A34ADF"/>
    <w:rsid w:val="00A378A3"/>
    <w:rsid w:val="00A40BD1"/>
    <w:rsid w:val="00A413E7"/>
    <w:rsid w:val="00A41410"/>
    <w:rsid w:val="00A414A3"/>
    <w:rsid w:val="00A42261"/>
    <w:rsid w:val="00A42912"/>
    <w:rsid w:val="00A4302C"/>
    <w:rsid w:val="00A43686"/>
    <w:rsid w:val="00A44224"/>
    <w:rsid w:val="00A447D3"/>
    <w:rsid w:val="00A452BA"/>
    <w:rsid w:val="00A4531C"/>
    <w:rsid w:val="00A4750D"/>
    <w:rsid w:val="00A50D15"/>
    <w:rsid w:val="00A5125B"/>
    <w:rsid w:val="00A5154E"/>
    <w:rsid w:val="00A531C7"/>
    <w:rsid w:val="00A531F2"/>
    <w:rsid w:val="00A534EF"/>
    <w:rsid w:val="00A53CD4"/>
    <w:rsid w:val="00A551AF"/>
    <w:rsid w:val="00A5536E"/>
    <w:rsid w:val="00A563AA"/>
    <w:rsid w:val="00A5672B"/>
    <w:rsid w:val="00A57D65"/>
    <w:rsid w:val="00A60890"/>
    <w:rsid w:val="00A61F20"/>
    <w:rsid w:val="00A6218B"/>
    <w:rsid w:val="00A63A63"/>
    <w:rsid w:val="00A64031"/>
    <w:rsid w:val="00A64E4C"/>
    <w:rsid w:val="00A65114"/>
    <w:rsid w:val="00A65EAA"/>
    <w:rsid w:val="00A663B7"/>
    <w:rsid w:val="00A66837"/>
    <w:rsid w:val="00A66ADD"/>
    <w:rsid w:val="00A7086A"/>
    <w:rsid w:val="00A70B60"/>
    <w:rsid w:val="00A72201"/>
    <w:rsid w:val="00A72952"/>
    <w:rsid w:val="00A72C9C"/>
    <w:rsid w:val="00A734ED"/>
    <w:rsid w:val="00A74182"/>
    <w:rsid w:val="00A74F91"/>
    <w:rsid w:val="00A76A2C"/>
    <w:rsid w:val="00A7711C"/>
    <w:rsid w:val="00A816E9"/>
    <w:rsid w:val="00A81D3C"/>
    <w:rsid w:val="00A826EC"/>
    <w:rsid w:val="00A83B14"/>
    <w:rsid w:val="00A83F4E"/>
    <w:rsid w:val="00A841C0"/>
    <w:rsid w:val="00A84577"/>
    <w:rsid w:val="00A85ADB"/>
    <w:rsid w:val="00A85C85"/>
    <w:rsid w:val="00A87037"/>
    <w:rsid w:val="00A87489"/>
    <w:rsid w:val="00A90008"/>
    <w:rsid w:val="00A90B3B"/>
    <w:rsid w:val="00A937CE"/>
    <w:rsid w:val="00A93B1B"/>
    <w:rsid w:val="00A93E23"/>
    <w:rsid w:val="00A9405F"/>
    <w:rsid w:val="00A94F63"/>
    <w:rsid w:val="00A95A9F"/>
    <w:rsid w:val="00A95EBC"/>
    <w:rsid w:val="00A9644B"/>
    <w:rsid w:val="00A96A3F"/>
    <w:rsid w:val="00AA08E6"/>
    <w:rsid w:val="00AA0FEA"/>
    <w:rsid w:val="00AA44BD"/>
    <w:rsid w:val="00AA47B2"/>
    <w:rsid w:val="00AA48BF"/>
    <w:rsid w:val="00AA4C32"/>
    <w:rsid w:val="00AA4D01"/>
    <w:rsid w:val="00AA5DE8"/>
    <w:rsid w:val="00AA6AE8"/>
    <w:rsid w:val="00AB1784"/>
    <w:rsid w:val="00AB1CCC"/>
    <w:rsid w:val="00AB377B"/>
    <w:rsid w:val="00AB443D"/>
    <w:rsid w:val="00AB5600"/>
    <w:rsid w:val="00AB5B8D"/>
    <w:rsid w:val="00AB6D8F"/>
    <w:rsid w:val="00AB7551"/>
    <w:rsid w:val="00AB7899"/>
    <w:rsid w:val="00AB7A65"/>
    <w:rsid w:val="00AC2B1D"/>
    <w:rsid w:val="00AC2BF8"/>
    <w:rsid w:val="00AC404B"/>
    <w:rsid w:val="00AC4D5C"/>
    <w:rsid w:val="00AC5164"/>
    <w:rsid w:val="00AC5546"/>
    <w:rsid w:val="00AC5832"/>
    <w:rsid w:val="00AC6328"/>
    <w:rsid w:val="00AC63AB"/>
    <w:rsid w:val="00AC7E3B"/>
    <w:rsid w:val="00AD160F"/>
    <w:rsid w:val="00AD186F"/>
    <w:rsid w:val="00AD1E27"/>
    <w:rsid w:val="00AD1EC0"/>
    <w:rsid w:val="00AD203B"/>
    <w:rsid w:val="00AD2C7D"/>
    <w:rsid w:val="00AD36C0"/>
    <w:rsid w:val="00AD3B4E"/>
    <w:rsid w:val="00AD3E80"/>
    <w:rsid w:val="00AD4387"/>
    <w:rsid w:val="00AD480A"/>
    <w:rsid w:val="00AD4A6F"/>
    <w:rsid w:val="00AD4CDD"/>
    <w:rsid w:val="00AD4DA9"/>
    <w:rsid w:val="00AD53A7"/>
    <w:rsid w:val="00AD6629"/>
    <w:rsid w:val="00AD688D"/>
    <w:rsid w:val="00AD695D"/>
    <w:rsid w:val="00AD7739"/>
    <w:rsid w:val="00AE0D53"/>
    <w:rsid w:val="00AE262A"/>
    <w:rsid w:val="00AE3A4A"/>
    <w:rsid w:val="00AE4E41"/>
    <w:rsid w:val="00AE5147"/>
    <w:rsid w:val="00AE579B"/>
    <w:rsid w:val="00AE6D67"/>
    <w:rsid w:val="00AE731E"/>
    <w:rsid w:val="00AE7A7C"/>
    <w:rsid w:val="00AE7D90"/>
    <w:rsid w:val="00AF0078"/>
    <w:rsid w:val="00AF0D10"/>
    <w:rsid w:val="00AF0D55"/>
    <w:rsid w:val="00AF139A"/>
    <w:rsid w:val="00AF16DA"/>
    <w:rsid w:val="00AF271D"/>
    <w:rsid w:val="00AF2E50"/>
    <w:rsid w:val="00AF3DB0"/>
    <w:rsid w:val="00AF61AF"/>
    <w:rsid w:val="00AF7022"/>
    <w:rsid w:val="00AF773A"/>
    <w:rsid w:val="00B00D6B"/>
    <w:rsid w:val="00B021CA"/>
    <w:rsid w:val="00B03379"/>
    <w:rsid w:val="00B03803"/>
    <w:rsid w:val="00B045E9"/>
    <w:rsid w:val="00B05441"/>
    <w:rsid w:val="00B05658"/>
    <w:rsid w:val="00B05F6F"/>
    <w:rsid w:val="00B065BB"/>
    <w:rsid w:val="00B06B70"/>
    <w:rsid w:val="00B07292"/>
    <w:rsid w:val="00B07299"/>
    <w:rsid w:val="00B07FD9"/>
    <w:rsid w:val="00B11A32"/>
    <w:rsid w:val="00B12465"/>
    <w:rsid w:val="00B126A8"/>
    <w:rsid w:val="00B12AD7"/>
    <w:rsid w:val="00B13726"/>
    <w:rsid w:val="00B145FB"/>
    <w:rsid w:val="00B14807"/>
    <w:rsid w:val="00B15B85"/>
    <w:rsid w:val="00B15DBC"/>
    <w:rsid w:val="00B161AB"/>
    <w:rsid w:val="00B2039C"/>
    <w:rsid w:val="00B2078B"/>
    <w:rsid w:val="00B2094A"/>
    <w:rsid w:val="00B20BC0"/>
    <w:rsid w:val="00B20CBC"/>
    <w:rsid w:val="00B20E45"/>
    <w:rsid w:val="00B2145C"/>
    <w:rsid w:val="00B2219C"/>
    <w:rsid w:val="00B22CD9"/>
    <w:rsid w:val="00B2341C"/>
    <w:rsid w:val="00B246E9"/>
    <w:rsid w:val="00B25805"/>
    <w:rsid w:val="00B27C5D"/>
    <w:rsid w:val="00B27EC2"/>
    <w:rsid w:val="00B309C6"/>
    <w:rsid w:val="00B30D2C"/>
    <w:rsid w:val="00B30F4E"/>
    <w:rsid w:val="00B3139D"/>
    <w:rsid w:val="00B314BA"/>
    <w:rsid w:val="00B3218E"/>
    <w:rsid w:val="00B32CAB"/>
    <w:rsid w:val="00B32D26"/>
    <w:rsid w:val="00B349DE"/>
    <w:rsid w:val="00B34A4A"/>
    <w:rsid w:val="00B34AB4"/>
    <w:rsid w:val="00B34EA0"/>
    <w:rsid w:val="00B357FE"/>
    <w:rsid w:val="00B360CF"/>
    <w:rsid w:val="00B364E7"/>
    <w:rsid w:val="00B3675B"/>
    <w:rsid w:val="00B36A96"/>
    <w:rsid w:val="00B37205"/>
    <w:rsid w:val="00B3721F"/>
    <w:rsid w:val="00B40A8C"/>
    <w:rsid w:val="00B41850"/>
    <w:rsid w:val="00B42B54"/>
    <w:rsid w:val="00B42F61"/>
    <w:rsid w:val="00B43630"/>
    <w:rsid w:val="00B4399C"/>
    <w:rsid w:val="00B448A9"/>
    <w:rsid w:val="00B44E66"/>
    <w:rsid w:val="00B45039"/>
    <w:rsid w:val="00B45150"/>
    <w:rsid w:val="00B45621"/>
    <w:rsid w:val="00B45F66"/>
    <w:rsid w:val="00B4671C"/>
    <w:rsid w:val="00B46BBF"/>
    <w:rsid w:val="00B47A5D"/>
    <w:rsid w:val="00B47FAD"/>
    <w:rsid w:val="00B5020D"/>
    <w:rsid w:val="00B52660"/>
    <w:rsid w:val="00B53016"/>
    <w:rsid w:val="00B53733"/>
    <w:rsid w:val="00B53756"/>
    <w:rsid w:val="00B53B62"/>
    <w:rsid w:val="00B54E1D"/>
    <w:rsid w:val="00B54FFF"/>
    <w:rsid w:val="00B5508B"/>
    <w:rsid w:val="00B5546C"/>
    <w:rsid w:val="00B55D62"/>
    <w:rsid w:val="00B55E33"/>
    <w:rsid w:val="00B56F06"/>
    <w:rsid w:val="00B60879"/>
    <w:rsid w:val="00B60AB6"/>
    <w:rsid w:val="00B6176B"/>
    <w:rsid w:val="00B629F9"/>
    <w:rsid w:val="00B63115"/>
    <w:rsid w:val="00B638C3"/>
    <w:rsid w:val="00B6421A"/>
    <w:rsid w:val="00B64951"/>
    <w:rsid w:val="00B64C76"/>
    <w:rsid w:val="00B6614A"/>
    <w:rsid w:val="00B70551"/>
    <w:rsid w:val="00B70CEF"/>
    <w:rsid w:val="00B7143F"/>
    <w:rsid w:val="00B71AFE"/>
    <w:rsid w:val="00B7282D"/>
    <w:rsid w:val="00B7381E"/>
    <w:rsid w:val="00B74218"/>
    <w:rsid w:val="00B748BB"/>
    <w:rsid w:val="00B76BC0"/>
    <w:rsid w:val="00B76D53"/>
    <w:rsid w:val="00B82474"/>
    <w:rsid w:val="00B829E6"/>
    <w:rsid w:val="00B8398A"/>
    <w:rsid w:val="00B83ED0"/>
    <w:rsid w:val="00B84357"/>
    <w:rsid w:val="00B865A2"/>
    <w:rsid w:val="00B86C21"/>
    <w:rsid w:val="00B909BC"/>
    <w:rsid w:val="00B90A12"/>
    <w:rsid w:val="00B9118F"/>
    <w:rsid w:val="00B9144D"/>
    <w:rsid w:val="00B91BF8"/>
    <w:rsid w:val="00B9242D"/>
    <w:rsid w:val="00B92B55"/>
    <w:rsid w:val="00B93D04"/>
    <w:rsid w:val="00B93E4B"/>
    <w:rsid w:val="00B94941"/>
    <w:rsid w:val="00B95222"/>
    <w:rsid w:val="00B956BB"/>
    <w:rsid w:val="00B95B63"/>
    <w:rsid w:val="00B96656"/>
    <w:rsid w:val="00B974B3"/>
    <w:rsid w:val="00B9796A"/>
    <w:rsid w:val="00BA124D"/>
    <w:rsid w:val="00BA1682"/>
    <w:rsid w:val="00BA2826"/>
    <w:rsid w:val="00BA2CE8"/>
    <w:rsid w:val="00BA332C"/>
    <w:rsid w:val="00BA334B"/>
    <w:rsid w:val="00BA3EE4"/>
    <w:rsid w:val="00BA41C3"/>
    <w:rsid w:val="00BA4DE2"/>
    <w:rsid w:val="00BA6657"/>
    <w:rsid w:val="00BA6C7C"/>
    <w:rsid w:val="00BB0B4F"/>
    <w:rsid w:val="00BB1530"/>
    <w:rsid w:val="00BB18F4"/>
    <w:rsid w:val="00BB190B"/>
    <w:rsid w:val="00BB2B2C"/>
    <w:rsid w:val="00BB2BDD"/>
    <w:rsid w:val="00BB3F3C"/>
    <w:rsid w:val="00BB4A4C"/>
    <w:rsid w:val="00BB4B80"/>
    <w:rsid w:val="00BB59E7"/>
    <w:rsid w:val="00BB5BBD"/>
    <w:rsid w:val="00BB5D38"/>
    <w:rsid w:val="00BB6551"/>
    <w:rsid w:val="00BB6C6F"/>
    <w:rsid w:val="00BB705C"/>
    <w:rsid w:val="00BB75DF"/>
    <w:rsid w:val="00BB7889"/>
    <w:rsid w:val="00BC1564"/>
    <w:rsid w:val="00BC2B79"/>
    <w:rsid w:val="00BC2FE3"/>
    <w:rsid w:val="00BC3029"/>
    <w:rsid w:val="00BC3435"/>
    <w:rsid w:val="00BC4422"/>
    <w:rsid w:val="00BC45B6"/>
    <w:rsid w:val="00BC515C"/>
    <w:rsid w:val="00BC59E9"/>
    <w:rsid w:val="00BC5CD3"/>
    <w:rsid w:val="00BC656D"/>
    <w:rsid w:val="00BD0170"/>
    <w:rsid w:val="00BD041D"/>
    <w:rsid w:val="00BD1078"/>
    <w:rsid w:val="00BD250E"/>
    <w:rsid w:val="00BD2A44"/>
    <w:rsid w:val="00BD2A57"/>
    <w:rsid w:val="00BD2CCC"/>
    <w:rsid w:val="00BD38D8"/>
    <w:rsid w:val="00BD41F0"/>
    <w:rsid w:val="00BD454C"/>
    <w:rsid w:val="00BD5696"/>
    <w:rsid w:val="00BD5F2A"/>
    <w:rsid w:val="00BD6410"/>
    <w:rsid w:val="00BD737B"/>
    <w:rsid w:val="00BD7607"/>
    <w:rsid w:val="00BD7744"/>
    <w:rsid w:val="00BD7CBC"/>
    <w:rsid w:val="00BE0044"/>
    <w:rsid w:val="00BE007C"/>
    <w:rsid w:val="00BE2032"/>
    <w:rsid w:val="00BE23D7"/>
    <w:rsid w:val="00BE26B7"/>
    <w:rsid w:val="00BE2896"/>
    <w:rsid w:val="00BE3B64"/>
    <w:rsid w:val="00BE3C3D"/>
    <w:rsid w:val="00BE431F"/>
    <w:rsid w:val="00BE448E"/>
    <w:rsid w:val="00BE47C8"/>
    <w:rsid w:val="00BE484B"/>
    <w:rsid w:val="00BE4963"/>
    <w:rsid w:val="00BE50DF"/>
    <w:rsid w:val="00BE5378"/>
    <w:rsid w:val="00BE5FC2"/>
    <w:rsid w:val="00BE7B3C"/>
    <w:rsid w:val="00BF0C12"/>
    <w:rsid w:val="00BF126F"/>
    <w:rsid w:val="00BF1382"/>
    <w:rsid w:val="00BF1EC4"/>
    <w:rsid w:val="00BF208B"/>
    <w:rsid w:val="00BF2B4E"/>
    <w:rsid w:val="00BF30E1"/>
    <w:rsid w:val="00BF35CB"/>
    <w:rsid w:val="00BF45BC"/>
    <w:rsid w:val="00BF5966"/>
    <w:rsid w:val="00BF5C0B"/>
    <w:rsid w:val="00BF6250"/>
    <w:rsid w:val="00BF66D8"/>
    <w:rsid w:val="00BF73CF"/>
    <w:rsid w:val="00BF766E"/>
    <w:rsid w:val="00BF7893"/>
    <w:rsid w:val="00C006A8"/>
    <w:rsid w:val="00C00832"/>
    <w:rsid w:val="00C010D6"/>
    <w:rsid w:val="00C0122C"/>
    <w:rsid w:val="00C019AA"/>
    <w:rsid w:val="00C03756"/>
    <w:rsid w:val="00C03F18"/>
    <w:rsid w:val="00C03F7F"/>
    <w:rsid w:val="00C04194"/>
    <w:rsid w:val="00C04F15"/>
    <w:rsid w:val="00C0511C"/>
    <w:rsid w:val="00C0647E"/>
    <w:rsid w:val="00C071A5"/>
    <w:rsid w:val="00C0759E"/>
    <w:rsid w:val="00C10FEF"/>
    <w:rsid w:val="00C12962"/>
    <w:rsid w:val="00C13606"/>
    <w:rsid w:val="00C13D19"/>
    <w:rsid w:val="00C14523"/>
    <w:rsid w:val="00C14B71"/>
    <w:rsid w:val="00C14BC7"/>
    <w:rsid w:val="00C14E28"/>
    <w:rsid w:val="00C15072"/>
    <w:rsid w:val="00C15978"/>
    <w:rsid w:val="00C17485"/>
    <w:rsid w:val="00C177FC"/>
    <w:rsid w:val="00C17F73"/>
    <w:rsid w:val="00C20E2F"/>
    <w:rsid w:val="00C212CB"/>
    <w:rsid w:val="00C230B9"/>
    <w:rsid w:val="00C2354F"/>
    <w:rsid w:val="00C238CA"/>
    <w:rsid w:val="00C23CF2"/>
    <w:rsid w:val="00C24259"/>
    <w:rsid w:val="00C24925"/>
    <w:rsid w:val="00C24B36"/>
    <w:rsid w:val="00C24B76"/>
    <w:rsid w:val="00C24E5A"/>
    <w:rsid w:val="00C256BA"/>
    <w:rsid w:val="00C25BD0"/>
    <w:rsid w:val="00C26200"/>
    <w:rsid w:val="00C27A11"/>
    <w:rsid w:val="00C27D69"/>
    <w:rsid w:val="00C30453"/>
    <w:rsid w:val="00C3093A"/>
    <w:rsid w:val="00C30A21"/>
    <w:rsid w:val="00C30A9A"/>
    <w:rsid w:val="00C31267"/>
    <w:rsid w:val="00C31E6B"/>
    <w:rsid w:val="00C320FA"/>
    <w:rsid w:val="00C32209"/>
    <w:rsid w:val="00C34848"/>
    <w:rsid w:val="00C34A8D"/>
    <w:rsid w:val="00C34E03"/>
    <w:rsid w:val="00C350B9"/>
    <w:rsid w:val="00C351C8"/>
    <w:rsid w:val="00C35251"/>
    <w:rsid w:val="00C35C7C"/>
    <w:rsid w:val="00C36B84"/>
    <w:rsid w:val="00C3704B"/>
    <w:rsid w:val="00C373E4"/>
    <w:rsid w:val="00C3748D"/>
    <w:rsid w:val="00C37A1E"/>
    <w:rsid w:val="00C40002"/>
    <w:rsid w:val="00C40A97"/>
    <w:rsid w:val="00C42375"/>
    <w:rsid w:val="00C426E1"/>
    <w:rsid w:val="00C43B51"/>
    <w:rsid w:val="00C4470C"/>
    <w:rsid w:val="00C44EFB"/>
    <w:rsid w:val="00C452B2"/>
    <w:rsid w:val="00C46B56"/>
    <w:rsid w:val="00C500B2"/>
    <w:rsid w:val="00C506BA"/>
    <w:rsid w:val="00C51837"/>
    <w:rsid w:val="00C51BCA"/>
    <w:rsid w:val="00C51D6D"/>
    <w:rsid w:val="00C51F90"/>
    <w:rsid w:val="00C52B0A"/>
    <w:rsid w:val="00C53629"/>
    <w:rsid w:val="00C54728"/>
    <w:rsid w:val="00C5578C"/>
    <w:rsid w:val="00C56227"/>
    <w:rsid w:val="00C57332"/>
    <w:rsid w:val="00C60310"/>
    <w:rsid w:val="00C60CAF"/>
    <w:rsid w:val="00C6163A"/>
    <w:rsid w:val="00C61A9C"/>
    <w:rsid w:val="00C629DB"/>
    <w:rsid w:val="00C6346C"/>
    <w:rsid w:val="00C63C52"/>
    <w:rsid w:val="00C65356"/>
    <w:rsid w:val="00C6564E"/>
    <w:rsid w:val="00C65E8C"/>
    <w:rsid w:val="00C661C7"/>
    <w:rsid w:val="00C66614"/>
    <w:rsid w:val="00C6699A"/>
    <w:rsid w:val="00C669BC"/>
    <w:rsid w:val="00C66BE8"/>
    <w:rsid w:val="00C66EEE"/>
    <w:rsid w:val="00C6731F"/>
    <w:rsid w:val="00C70681"/>
    <w:rsid w:val="00C709D2"/>
    <w:rsid w:val="00C70E8A"/>
    <w:rsid w:val="00C715C1"/>
    <w:rsid w:val="00C717D4"/>
    <w:rsid w:val="00C72B97"/>
    <w:rsid w:val="00C73F1E"/>
    <w:rsid w:val="00C7408F"/>
    <w:rsid w:val="00C74980"/>
    <w:rsid w:val="00C74B30"/>
    <w:rsid w:val="00C74F6E"/>
    <w:rsid w:val="00C752F7"/>
    <w:rsid w:val="00C7635A"/>
    <w:rsid w:val="00C77415"/>
    <w:rsid w:val="00C77A91"/>
    <w:rsid w:val="00C8095C"/>
    <w:rsid w:val="00C82935"/>
    <w:rsid w:val="00C83B8B"/>
    <w:rsid w:val="00C83DB1"/>
    <w:rsid w:val="00C85021"/>
    <w:rsid w:val="00C86D54"/>
    <w:rsid w:val="00C870B8"/>
    <w:rsid w:val="00C874FE"/>
    <w:rsid w:val="00C87967"/>
    <w:rsid w:val="00C90941"/>
    <w:rsid w:val="00C90B9C"/>
    <w:rsid w:val="00C90BBA"/>
    <w:rsid w:val="00C91818"/>
    <w:rsid w:val="00C92136"/>
    <w:rsid w:val="00C92870"/>
    <w:rsid w:val="00C92BA0"/>
    <w:rsid w:val="00C9307C"/>
    <w:rsid w:val="00C936D3"/>
    <w:rsid w:val="00C937AC"/>
    <w:rsid w:val="00C944EA"/>
    <w:rsid w:val="00C94835"/>
    <w:rsid w:val="00C9513F"/>
    <w:rsid w:val="00C951C2"/>
    <w:rsid w:val="00C95A77"/>
    <w:rsid w:val="00C9768B"/>
    <w:rsid w:val="00C97C0D"/>
    <w:rsid w:val="00CA0843"/>
    <w:rsid w:val="00CA0C93"/>
    <w:rsid w:val="00CA11B4"/>
    <w:rsid w:val="00CA2504"/>
    <w:rsid w:val="00CA2B3E"/>
    <w:rsid w:val="00CA3700"/>
    <w:rsid w:val="00CA3C52"/>
    <w:rsid w:val="00CA471B"/>
    <w:rsid w:val="00CA5A4E"/>
    <w:rsid w:val="00CA78C8"/>
    <w:rsid w:val="00CB015C"/>
    <w:rsid w:val="00CB1673"/>
    <w:rsid w:val="00CB1692"/>
    <w:rsid w:val="00CB2688"/>
    <w:rsid w:val="00CB3F74"/>
    <w:rsid w:val="00CB5008"/>
    <w:rsid w:val="00CB56DC"/>
    <w:rsid w:val="00CB5841"/>
    <w:rsid w:val="00CB656A"/>
    <w:rsid w:val="00CB6A02"/>
    <w:rsid w:val="00CB7451"/>
    <w:rsid w:val="00CB7B93"/>
    <w:rsid w:val="00CC25CB"/>
    <w:rsid w:val="00CC2B24"/>
    <w:rsid w:val="00CC2D66"/>
    <w:rsid w:val="00CC30FB"/>
    <w:rsid w:val="00CC3651"/>
    <w:rsid w:val="00CC3F18"/>
    <w:rsid w:val="00CC4633"/>
    <w:rsid w:val="00CC470B"/>
    <w:rsid w:val="00CC520C"/>
    <w:rsid w:val="00CC631F"/>
    <w:rsid w:val="00CC6BDA"/>
    <w:rsid w:val="00CC6DE2"/>
    <w:rsid w:val="00CC700C"/>
    <w:rsid w:val="00CC7079"/>
    <w:rsid w:val="00CC7A00"/>
    <w:rsid w:val="00CC7E5F"/>
    <w:rsid w:val="00CD0783"/>
    <w:rsid w:val="00CD15EF"/>
    <w:rsid w:val="00CD1A32"/>
    <w:rsid w:val="00CD3CEE"/>
    <w:rsid w:val="00CD3CF2"/>
    <w:rsid w:val="00CD3E60"/>
    <w:rsid w:val="00CD4EB8"/>
    <w:rsid w:val="00CD5CFB"/>
    <w:rsid w:val="00CD647B"/>
    <w:rsid w:val="00CD6885"/>
    <w:rsid w:val="00CD6C65"/>
    <w:rsid w:val="00CD7142"/>
    <w:rsid w:val="00CE0710"/>
    <w:rsid w:val="00CE0B97"/>
    <w:rsid w:val="00CE0DEC"/>
    <w:rsid w:val="00CE0EFA"/>
    <w:rsid w:val="00CE10ED"/>
    <w:rsid w:val="00CE1501"/>
    <w:rsid w:val="00CE157C"/>
    <w:rsid w:val="00CE3048"/>
    <w:rsid w:val="00CE3846"/>
    <w:rsid w:val="00CE4F36"/>
    <w:rsid w:val="00CE5810"/>
    <w:rsid w:val="00CE60FA"/>
    <w:rsid w:val="00CE6534"/>
    <w:rsid w:val="00CF0401"/>
    <w:rsid w:val="00CF0662"/>
    <w:rsid w:val="00CF0A59"/>
    <w:rsid w:val="00CF1168"/>
    <w:rsid w:val="00CF1C9F"/>
    <w:rsid w:val="00CF2902"/>
    <w:rsid w:val="00CF32F4"/>
    <w:rsid w:val="00CF3DB6"/>
    <w:rsid w:val="00CF4312"/>
    <w:rsid w:val="00CF4534"/>
    <w:rsid w:val="00CF5183"/>
    <w:rsid w:val="00CF6D8B"/>
    <w:rsid w:val="00CF77B6"/>
    <w:rsid w:val="00CF79D2"/>
    <w:rsid w:val="00CF7A14"/>
    <w:rsid w:val="00CF7FE5"/>
    <w:rsid w:val="00D0006D"/>
    <w:rsid w:val="00D00200"/>
    <w:rsid w:val="00D00411"/>
    <w:rsid w:val="00D0044D"/>
    <w:rsid w:val="00D01B7C"/>
    <w:rsid w:val="00D02B7A"/>
    <w:rsid w:val="00D033DB"/>
    <w:rsid w:val="00D037E2"/>
    <w:rsid w:val="00D04651"/>
    <w:rsid w:val="00D047AC"/>
    <w:rsid w:val="00D04CA6"/>
    <w:rsid w:val="00D04F69"/>
    <w:rsid w:val="00D056F9"/>
    <w:rsid w:val="00D067B5"/>
    <w:rsid w:val="00D06E90"/>
    <w:rsid w:val="00D07146"/>
    <w:rsid w:val="00D07F76"/>
    <w:rsid w:val="00D111C9"/>
    <w:rsid w:val="00D112AF"/>
    <w:rsid w:val="00D11A1D"/>
    <w:rsid w:val="00D11ACE"/>
    <w:rsid w:val="00D125B2"/>
    <w:rsid w:val="00D131D4"/>
    <w:rsid w:val="00D1329A"/>
    <w:rsid w:val="00D1355C"/>
    <w:rsid w:val="00D13CC8"/>
    <w:rsid w:val="00D13F13"/>
    <w:rsid w:val="00D14CB7"/>
    <w:rsid w:val="00D157F5"/>
    <w:rsid w:val="00D15823"/>
    <w:rsid w:val="00D15828"/>
    <w:rsid w:val="00D15C4D"/>
    <w:rsid w:val="00D16604"/>
    <w:rsid w:val="00D16DD3"/>
    <w:rsid w:val="00D17003"/>
    <w:rsid w:val="00D17610"/>
    <w:rsid w:val="00D176FF"/>
    <w:rsid w:val="00D20399"/>
    <w:rsid w:val="00D2041E"/>
    <w:rsid w:val="00D2133E"/>
    <w:rsid w:val="00D21701"/>
    <w:rsid w:val="00D21C78"/>
    <w:rsid w:val="00D22D5A"/>
    <w:rsid w:val="00D235F0"/>
    <w:rsid w:val="00D23965"/>
    <w:rsid w:val="00D23ECC"/>
    <w:rsid w:val="00D24254"/>
    <w:rsid w:val="00D2554E"/>
    <w:rsid w:val="00D257BD"/>
    <w:rsid w:val="00D25876"/>
    <w:rsid w:val="00D25922"/>
    <w:rsid w:val="00D25C71"/>
    <w:rsid w:val="00D26ACA"/>
    <w:rsid w:val="00D27679"/>
    <w:rsid w:val="00D30498"/>
    <w:rsid w:val="00D30D66"/>
    <w:rsid w:val="00D3134F"/>
    <w:rsid w:val="00D32481"/>
    <w:rsid w:val="00D3290B"/>
    <w:rsid w:val="00D343A9"/>
    <w:rsid w:val="00D36187"/>
    <w:rsid w:val="00D362EA"/>
    <w:rsid w:val="00D40209"/>
    <w:rsid w:val="00D40AAD"/>
    <w:rsid w:val="00D40DD6"/>
    <w:rsid w:val="00D41210"/>
    <w:rsid w:val="00D41910"/>
    <w:rsid w:val="00D41D48"/>
    <w:rsid w:val="00D43F7D"/>
    <w:rsid w:val="00D45ED8"/>
    <w:rsid w:val="00D45F4E"/>
    <w:rsid w:val="00D47097"/>
    <w:rsid w:val="00D50142"/>
    <w:rsid w:val="00D518AB"/>
    <w:rsid w:val="00D53ADC"/>
    <w:rsid w:val="00D54C7B"/>
    <w:rsid w:val="00D551F1"/>
    <w:rsid w:val="00D5572F"/>
    <w:rsid w:val="00D5637A"/>
    <w:rsid w:val="00D57057"/>
    <w:rsid w:val="00D60AD1"/>
    <w:rsid w:val="00D612DF"/>
    <w:rsid w:val="00D61FF3"/>
    <w:rsid w:val="00D62781"/>
    <w:rsid w:val="00D633B0"/>
    <w:rsid w:val="00D64145"/>
    <w:rsid w:val="00D642BF"/>
    <w:rsid w:val="00D64389"/>
    <w:rsid w:val="00D64FFD"/>
    <w:rsid w:val="00D659FF"/>
    <w:rsid w:val="00D65AF4"/>
    <w:rsid w:val="00D66375"/>
    <w:rsid w:val="00D677C0"/>
    <w:rsid w:val="00D677C6"/>
    <w:rsid w:val="00D67F30"/>
    <w:rsid w:val="00D70679"/>
    <w:rsid w:val="00D70B6E"/>
    <w:rsid w:val="00D71537"/>
    <w:rsid w:val="00D71EA3"/>
    <w:rsid w:val="00D72A69"/>
    <w:rsid w:val="00D72DC2"/>
    <w:rsid w:val="00D72EB4"/>
    <w:rsid w:val="00D73942"/>
    <w:rsid w:val="00D747D1"/>
    <w:rsid w:val="00D752CC"/>
    <w:rsid w:val="00D75557"/>
    <w:rsid w:val="00D75B37"/>
    <w:rsid w:val="00D760AB"/>
    <w:rsid w:val="00D7613E"/>
    <w:rsid w:val="00D76A39"/>
    <w:rsid w:val="00D76AF2"/>
    <w:rsid w:val="00D76EF1"/>
    <w:rsid w:val="00D77A27"/>
    <w:rsid w:val="00D8047E"/>
    <w:rsid w:val="00D81D51"/>
    <w:rsid w:val="00D83F57"/>
    <w:rsid w:val="00D83FA8"/>
    <w:rsid w:val="00D852D5"/>
    <w:rsid w:val="00D85573"/>
    <w:rsid w:val="00D85828"/>
    <w:rsid w:val="00D86163"/>
    <w:rsid w:val="00D86B87"/>
    <w:rsid w:val="00D87C7F"/>
    <w:rsid w:val="00D90706"/>
    <w:rsid w:val="00D90C5F"/>
    <w:rsid w:val="00D90D3C"/>
    <w:rsid w:val="00D90DF5"/>
    <w:rsid w:val="00D91B5B"/>
    <w:rsid w:val="00D9241B"/>
    <w:rsid w:val="00D9296F"/>
    <w:rsid w:val="00D92E92"/>
    <w:rsid w:val="00D94CBA"/>
    <w:rsid w:val="00D950F7"/>
    <w:rsid w:val="00D95431"/>
    <w:rsid w:val="00D9548B"/>
    <w:rsid w:val="00D95D9B"/>
    <w:rsid w:val="00D9764E"/>
    <w:rsid w:val="00D97859"/>
    <w:rsid w:val="00DA0A52"/>
    <w:rsid w:val="00DA1C01"/>
    <w:rsid w:val="00DA26B0"/>
    <w:rsid w:val="00DA3222"/>
    <w:rsid w:val="00DA3942"/>
    <w:rsid w:val="00DA39F9"/>
    <w:rsid w:val="00DA3F33"/>
    <w:rsid w:val="00DA529E"/>
    <w:rsid w:val="00DA5650"/>
    <w:rsid w:val="00DA74C0"/>
    <w:rsid w:val="00DB0F05"/>
    <w:rsid w:val="00DB14F7"/>
    <w:rsid w:val="00DB21FC"/>
    <w:rsid w:val="00DB276E"/>
    <w:rsid w:val="00DB35AC"/>
    <w:rsid w:val="00DB3BCF"/>
    <w:rsid w:val="00DB3C1E"/>
    <w:rsid w:val="00DB419D"/>
    <w:rsid w:val="00DB419F"/>
    <w:rsid w:val="00DB4665"/>
    <w:rsid w:val="00DB466F"/>
    <w:rsid w:val="00DB47F1"/>
    <w:rsid w:val="00DB5915"/>
    <w:rsid w:val="00DB593A"/>
    <w:rsid w:val="00DB79BF"/>
    <w:rsid w:val="00DB7A5C"/>
    <w:rsid w:val="00DC0471"/>
    <w:rsid w:val="00DC0F8A"/>
    <w:rsid w:val="00DC0FC5"/>
    <w:rsid w:val="00DC118E"/>
    <w:rsid w:val="00DC1DF1"/>
    <w:rsid w:val="00DC2CDC"/>
    <w:rsid w:val="00DC3618"/>
    <w:rsid w:val="00DC3D91"/>
    <w:rsid w:val="00DC40A4"/>
    <w:rsid w:val="00DC47CD"/>
    <w:rsid w:val="00DC4F72"/>
    <w:rsid w:val="00DC5D06"/>
    <w:rsid w:val="00DC6188"/>
    <w:rsid w:val="00DC7DF9"/>
    <w:rsid w:val="00DC7F5A"/>
    <w:rsid w:val="00DD07F8"/>
    <w:rsid w:val="00DD09E7"/>
    <w:rsid w:val="00DD0C93"/>
    <w:rsid w:val="00DD15BF"/>
    <w:rsid w:val="00DD17FE"/>
    <w:rsid w:val="00DD270A"/>
    <w:rsid w:val="00DD27E2"/>
    <w:rsid w:val="00DD2ECE"/>
    <w:rsid w:val="00DD34DF"/>
    <w:rsid w:val="00DD3637"/>
    <w:rsid w:val="00DD416D"/>
    <w:rsid w:val="00DD489C"/>
    <w:rsid w:val="00DD5EF2"/>
    <w:rsid w:val="00DD5FCF"/>
    <w:rsid w:val="00DD6409"/>
    <w:rsid w:val="00DD680D"/>
    <w:rsid w:val="00DD6C4A"/>
    <w:rsid w:val="00DD6C7A"/>
    <w:rsid w:val="00DE11FC"/>
    <w:rsid w:val="00DE12A4"/>
    <w:rsid w:val="00DE13FD"/>
    <w:rsid w:val="00DE1BBE"/>
    <w:rsid w:val="00DE28E5"/>
    <w:rsid w:val="00DE2D9D"/>
    <w:rsid w:val="00DE33EA"/>
    <w:rsid w:val="00DE3D48"/>
    <w:rsid w:val="00DE47A6"/>
    <w:rsid w:val="00DE4F5C"/>
    <w:rsid w:val="00DE5CFC"/>
    <w:rsid w:val="00DE6132"/>
    <w:rsid w:val="00DE6E53"/>
    <w:rsid w:val="00DE7ECA"/>
    <w:rsid w:val="00DF03F2"/>
    <w:rsid w:val="00DF07DE"/>
    <w:rsid w:val="00DF0C36"/>
    <w:rsid w:val="00DF0DE8"/>
    <w:rsid w:val="00DF11E4"/>
    <w:rsid w:val="00DF20A5"/>
    <w:rsid w:val="00DF2347"/>
    <w:rsid w:val="00DF2A79"/>
    <w:rsid w:val="00DF37B4"/>
    <w:rsid w:val="00DF5AC2"/>
    <w:rsid w:val="00DF5BCC"/>
    <w:rsid w:val="00DF634B"/>
    <w:rsid w:val="00DF6E10"/>
    <w:rsid w:val="00DF718F"/>
    <w:rsid w:val="00DF729F"/>
    <w:rsid w:val="00DF7DA4"/>
    <w:rsid w:val="00E00396"/>
    <w:rsid w:val="00E009B0"/>
    <w:rsid w:val="00E02469"/>
    <w:rsid w:val="00E02E00"/>
    <w:rsid w:val="00E0322F"/>
    <w:rsid w:val="00E03689"/>
    <w:rsid w:val="00E05371"/>
    <w:rsid w:val="00E056DC"/>
    <w:rsid w:val="00E06113"/>
    <w:rsid w:val="00E06549"/>
    <w:rsid w:val="00E0694B"/>
    <w:rsid w:val="00E119EC"/>
    <w:rsid w:val="00E12620"/>
    <w:rsid w:val="00E132F0"/>
    <w:rsid w:val="00E136A8"/>
    <w:rsid w:val="00E14AEB"/>
    <w:rsid w:val="00E150FB"/>
    <w:rsid w:val="00E15261"/>
    <w:rsid w:val="00E15338"/>
    <w:rsid w:val="00E155D5"/>
    <w:rsid w:val="00E15C67"/>
    <w:rsid w:val="00E15D36"/>
    <w:rsid w:val="00E164F9"/>
    <w:rsid w:val="00E16B22"/>
    <w:rsid w:val="00E17427"/>
    <w:rsid w:val="00E1790B"/>
    <w:rsid w:val="00E20150"/>
    <w:rsid w:val="00E20EBD"/>
    <w:rsid w:val="00E217E7"/>
    <w:rsid w:val="00E21AC1"/>
    <w:rsid w:val="00E21C8D"/>
    <w:rsid w:val="00E23C60"/>
    <w:rsid w:val="00E249EA"/>
    <w:rsid w:val="00E26491"/>
    <w:rsid w:val="00E2650D"/>
    <w:rsid w:val="00E26B1C"/>
    <w:rsid w:val="00E2717A"/>
    <w:rsid w:val="00E2728D"/>
    <w:rsid w:val="00E273C4"/>
    <w:rsid w:val="00E30A54"/>
    <w:rsid w:val="00E3316C"/>
    <w:rsid w:val="00E33207"/>
    <w:rsid w:val="00E343E3"/>
    <w:rsid w:val="00E3530C"/>
    <w:rsid w:val="00E3567C"/>
    <w:rsid w:val="00E362FD"/>
    <w:rsid w:val="00E37313"/>
    <w:rsid w:val="00E37392"/>
    <w:rsid w:val="00E374DC"/>
    <w:rsid w:val="00E40114"/>
    <w:rsid w:val="00E40239"/>
    <w:rsid w:val="00E41058"/>
    <w:rsid w:val="00E413CE"/>
    <w:rsid w:val="00E42681"/>
    <w:rsid w:val="00E42C74"/>
    <w:rsid w:val="00E44689"/>
    <w:rsid w:val="00E44A24"/>
    <w:rsid w:val="00E44B98"/>
    <w:rsid w:val="00E4517A"/>
    <w:rsid w:val="00E454D4"/>
    <w:rsid w:val="00E458AF"/>
    <w:rsid w:val="00E45CA3"/>
    <w:rsid w:val="00E4695C"/>
    <w:rsid w:val="00E46ABF"/>
    <w:rsid w:val="00E4712E"/>
    <w:rsid w:val="00E4747E"/>
    <w:rsid w:val="00E47C4C"/>
    <w:rsid w:val="00E505DC"/>
    <w:rsid w:val="00E50679"/>
    <w:rsid w:val="00E50707"/>
    <w:rsid w:val="00E50DA7"/>
    <w:rsid w:val="00E510E4"/>
    <w:rsid w:val="00E5144E"/>
    <w:rsid w:val="00E51490"/>
    <w:rsid w:val="00E5222D"/>
    <w:rsid w:val="00E527B2"/>
    <w:rsid w:val="00E52C6E"/>
    <w:rsid w:val="00E53993"/>
    <w:rsid w:val="00E54050"/>
    <w:rsid w:val="00E54E2D"/>
    <w:rsid w:val="00E55623"/>
    <w:rsid w:val="00E56668"/>
    <w:rsid w:val="00E56ADF"/>
    <w:rsid w:val="00E56F15"/>
    <w:rsid w:val="00E56F6E"/>
    <w:rsid w:val="00E573B7"/>
    <w:rsid w:val="00E57C7C"/>
    <w:rsid w:val="00E60388"/>
    <w:rsid w:val="00E60783"/>
    <w:rsid w:val="00E611DC"/>
    <w:rsid w:val="00E6172D"/>
    <w:rsid w:val="00E61CD6"/>
    <w:rsid w:val="00E6268F"/>
    <w:rsid w:val="00E62E24"/>
    <w:rsid w:val="00E63BA0"/>
    <w:rsid w:val="00E6401E"/>
    <w:rsid w:val="00E66280"/>
    <w:rsid w:val="00E67B32"/>
    <w:rsid w:val="00E67C01"/>
    <w:rsid w:val="00E67EE3"/>
    <w:rsid w:val="00E703B8"/>
    <w:rsid w:val="00E70C62"/>
    <w:rsid w:val="00E72038"/>
    <w:rsid w:val="00E722F2"/>
    <w:rsid w:val="00E72323"/>
    <w:rsid w:val="00E72335"/>
    <w:rsid w:val="00E73DF6"/>
    <w:rsid w:val="00E73E39"/>
    <w:rsid w:val="00E7421A"/>
    <w:rsid w:val="00E755BB"/>
    <w:rsid w:val="00E75B64"/>
    <w:rsid w:val="00E766C7"/>
    <w:rsid w:val="00E7673A"/>
    <w:rsid w:val="00E7689B"/>
    <w:rsid w:val="00E76D11"/>
    <w:rsid w:val="00E770F2"/>
    <w:rsid w:val="00E77142"/>
    <w:rsid w:val="00E778A7"/>
    <w:rsid w:val="00E77C0B"/>
    <w:rsid w:val="00E77FB1"/>
    <w:rsid w:val="00E8058C"/>
    <w:rsid w:val="00E8063D"/>
    <w:rsid w:val="00E8069B"/>
    <w:rsid w:val="00E80D14"/>
    <w:rsid w:val="00E81496"/>
    <w:rsid w:val="00E8179A"/>
    <w:rsid w:val="00E82743"/>
    <w:rsid w:val="00E8630E"/>
    <w:rsid w:val="00E86BBF"/>
    <w:rsid w:val="00E874F5"/>
    <w:rsid w:val="00E8783C"/>
    <w:rsid w:val="00E87F65"/>
    <w:rsid w:val="00E92081"/>
    <w:rsid w:val="00E92552"/>
    <w:rsid w:val="00E92A60"/>
    <w:rsid w:val="00E93267"/>
    <w:rsid w:val="00E93DEF"/>
    <w:rsid w:val="00E94CB4"/>
    <w:rsid w:val="00E968C6"/>
    <w:rsid w:val="00E96C07"/>
    <w:rsid w:val="00EA074B"/>
    <w:rsid w:val="00EA1E58"/>
    <w:rsid w:val="00EA36CC"/>
    <w:rsid w:val="00EA3A9E"/>
    <w:rsid w:val="00EA3E00"/>
    <w:rsid w:val="00EA691B"/>
    <w:rsid w:val="00EA7AD0"/>
    <w:rsid w:val="00EA7E21"/>
    <w:rsid w:val="00EB00A6"/>
    <w:rsid w:val="00EB10DA"/>
    <w:rsid w:val="00EB1C08"/>
    <w:rsid w:val="00EB1EF8"/>
    <w:rsid w:val="00EB36F9"/>
    <w:rsid w:val="00EB3E04"/>
    <w:rsid w:val="00EB3FF4"/>
    <w:rsid w:val="00EB480C"/>
    <w:rsid w:val="00EB4C3D"/>
    <w:rsid w:val="00EB526C"/>
    <w:rsid w:val="00EB5F2C"/>
    <w:rsid w:val="00EB6346"/>
    <w:rsid w:val="00EB7059"/>
    <w:rsid w:val="00EB73D2"/>
    <w:rsid w:val="00EC0761"/>
    <w:rsid w:val="00EC1083"/>
    <w:rsid w:val="00EC1824"/>
    <w:rsid w:val="00EC22FB"/>
    <w:rsid w:val="00EC2CA5"/>
    <w:rsid w:val="00EC3060"/>
    <w:rsid w:val="00EC34C0"/>
    <w:rsid w:val="00EC34D9"/>
    <w:rsid w:val="00EC3807"/>
    <w:rsid w:val="00EC4212"/>
    <w:rsid w:val="00EC4D15"/>
    <w:rsid w:val="00EC4D83"/>
    <w:rsid w:val="00EC51A1"/>
    <w:rsid w:val="00EC68BA"/>
    <w:rsid w:val="00EC72CF"/>
    <w:rsid w:val="00ED033C"/>
    <w:rsid w:val="00ED1C83"/>
    <w:rsid w:val="00ED1D59"/>
    <w:rsid w:val="00ED1EAB"/>
    <w:rsid w:val="00ED2F52"/>
    <w:rsid w:val="00ED409F"/>
    <w:rsid w:val="00ED485E"/>
    <w:rsid w:val="00ED495B"/>
    <w:rsid w:val="00ED5799"/>
    <w:rsid w:val="00ED5AFE"/>
    <w:rsid w:val="00ED79F8"/>
    <w:rsid w:val="00ED7E47"/>
    <w:rsid w:val="00EE00BA"/>
    <w:rsid w:val="00EE096D"/>
    <w:rsid w:val="00EE1C2E"/>
    <w:rsid w:val="00EE25DF"/>
    <w:rsid w:val="00EE2D20"/>
    <w:rsid w:val="00EE3868"/>
    <w:rsid w:val="00EE54D1"/>
    <w:rsid w:val="00EE68B6"/>
    <w:rsid w:val="00EE6C2F"/>
    <w:rsid w:val="00EE6C80"/>
    <w:rsid w:val="00EE749D"/>
    <w:rsid w:val="00EE77F0"/>
    <w:rsid w:val="00EF016D"/>
    <w:rsid w:val="00EF06BC"/>
    <w:rsid w:val="00EF0C9F"/>
    <w:rsid w:val="00EF1B72"/>
    <w:rsid w:val="00EF2787"/>
    <w:rsid w:val="00EF2EE9"/>
    <w:rsid w:val="00EF3ACF"/>
    <w:rsid w:val="00EF3AEC"/>
    <w:rsid w:val="00EF504E"/>
    <w:rsid w:val="00EF5410"/>
    <w:rsid w:val="00EF5A60"/>
    <w:rsid w:val="00EF5D1B"/>
    <w:rsid w:val="00EF5FDC"/>
    <w:rsid w:val="00EF6A46"/>
    <w:rsid w:val="00EF7004"/>
    <w:rsid w:val="00F011C6"/>
    <w:rsid w:val="00F0179F"/>
    <w:rsid w:val="00F018FE"/>
    <w:rsid w:val="00F02981"/>
    <w:rsid w:val="00F03249"/>
    <w:rsid w:val="00F038DD"/>
    <w:rsid w:val="00F070FF"/>
    <w:rsid w:val="00F10452"/>
    <w:rsid w:val="00F105CE"/>
    <w:rsid w:val="00F10701"/>
    <w:rsid w:val="00F10F11"/>
    <w:rsid w:val="00F1113C"/>
    <w:rsid w:val="00F1121D"/>
    <w:rsid w:val="00F13094"/>
    <w:rsid w:val="00F132BC"/>
    <w:rsid w:val="00F132C7"/>
    <w:rsid w:val="00F13577"/>
    <w:rsid w:val="00F14310"/>
    <w:rsid w:val="00F149CA"/>
    <w:rsid w:val="00F1513A"/>
    <w:rsid w:val="00F15241"/>
    <w:rsid w:val="00F1685A"/>
    <w:rsid w:val="00F16D3E"/>
    <w:rsid w:val="00F16F13"/>
    <w:rsid w:val="00F17045"/>
    <w:rsid w:val="00F20004"/>
    <w:rsid w:val="00F20020"/>
    <w:rsid w:val="00F2067B"/>
    <w:rsid w:val="00F21C27"/>
    <w:rsid w:val="00F2266A"/>
    <w:rsid w:val="00F22E77"/>
    <w:rsid w:val="00F23CCB"/>
    <w:rsid w:val="00F23F21"/>
    <w:rsid w:val="00F2489E"/>
    <w:rsid w:val="00F249AA"/>
    <w:rsid w:val="00F24BD6"/>
    <w:rsid w:val="00F24D26"/>
    <w:rsid w:val="00F25328"/>
    <w:rsid w:val="00F26195"/>
    <w:rsid w:val="00F27096"/>
    <w:rsid w:val="00F30F8C"/>
    <w:rsid w:val="00F315C7"/>
    <w:rsid w:val="00F325FA"/>
    <w:rsid w:val="00F32FA1"/>
    <w:rsid w:val="00F336D8"/>
    <w:rsid w:val="00F33B65"/>
    <w:rsid w:val="00F33D6E"/>
    <w:rsid w:val="00F35DFB"/>
    <w:rsid w:val="00F35FC9"/>
    <w:rsid w:val="00F36A73"/>
    <w:rsid w:val="00F40508"/>
    <w:rsid w:val="00F40682"/>
    <w:rsid w:val="00F40717"/>
    <w:rsid w:val="00F4126E"/>
    <w:rsid w:val="00F416F1"/>
    <w:rsid w:val="00F41C72"/>
    <w:rsid w:val="00F42228"/>
    <w:rsid w:val="00F4233A"/>
    <w:rsid w:val="00F42853"/>
    <w:rsid w:val="00F42F48"/>
    <w:rsid w:val="00F43DF7"/>
    <w:rsid w:val="00F44007"/>
    <w:rsid w:val="00F4424C"/>
    <w:rsid w:val="00F447AE"/>
    <w:rsid w:val="00F44A02"/>
    <w:rsid w:val="00F45DC5"/>
    <w:rsid w:val="00F47BC4"/>
    <w:rsid w:val="00F50751"/>
    <w:rsid w:val="00F507E2"/>
    <w:rsid w:val="00F50BEF"/>
    <w:rsid w:val="00F511BC"/>
    <w:rsid w:val="00F512EE"/>
    <w:rsid w:val="00F51CF8"/>
    <w:rsid w:val="00F5286B"/>
    <w:rsid w:val="00F57A0D"/>
    <w:rsid w:val="00F6113C"/>
    <w:rsid w:val="00F617A0"/>
    <w:rsid w:val="00F61AC0"/>
    <w:rsid w:val="00F62253"/>
    <w:rsid w:val="00F6305F"/>
    <w:rsid w:val="00F63D5A"/>
    <w:rsid w:val="00F6403D"/>
    <w:rsid w:val="00F64A9F"/>
    <w:rsid w:val="00F64CAB"/>
    <w:rsid w:val="00F65222"/>
    <w:rsid w:val="00F65C0A"/>
    <w:rsid w:val="00F67162"/>
    <w:rsid w:val="00F701AD"/>
    <w:rsid w:val="00F71DD7"/>
    <w:rsid w:val="00F73A8D"/>
    <w:rsid w:val="00F74952"/>
    <w:rsid w:val="00F74AE5"/>
    <w:rsid w:val="00F75315"/>
    <w:rsid w:val="00F76A75"/>
    <w:rsid w:val="00F8007E"/>
    <w:rsid w:val="00F801BB"/>
    <w:rsid w:val="00F8115E"/>
    <w:rsid w:val="00F8118A"/>
    <w:rsid w:val="00F830AF"/>
    <w:rsid w:val="00F841FC"/>
    <w:rsid w:val="00F84510"/>
    <w:rsid w:val="00F84A37"/>
    <w:rsid w:val="00F850A9"/>
    <w:rsid w:val="00F86327"/>
    <w:rsid w:val="00F8670C"/>
    <w:rsid w:val="00F86835"/>
    <w:rsid w:val="00F90163"/>
    <w:rsid w:val="00F909C3"/>
    <w:rsid w:val="00F91063"/>
    <w:rsid w:val="00F91298"/>
    <w:rsid w:val="00F912EF"/>
    <w:rsid w:val="00F91732"/>
    <w:rsid w:val="00F91914"/>
    <w:rsid w:val="00F919F6"/>
    <w:rsid w:val="00F91E38"/>
    <w:rsid w:val="00F9340A"/>
    <w:rsid w:val="00F947E2"/>
    <w:rsid w:val="00F95281"/>
    <w:rsid w:val="00F97D59"/>
    <w:rsid w:val="00F97E9F"/>
    <w:rsid w:val="00FA04A1"/>
    <w:rsid w:val="00FA06EB"/>
    <w:rsid w:val="00FA0C48"/>
    <w:rsid w:val="00FA0CF8"/>
    <w:rsid w:val="00FA0EB3"/>
    <w:rsid w:val="00FA15A5"/>
    <w:rsid w:val="00FA1D8E"/>
    <w:rsid w:val="00FA2FF4"/>
    <w:rsid w:val="00FA3563"/>
    <w:rsid w:val="00FA3F3A"/>
    <w:rsid w:val="00FA4767"/>
    <w:rsid w:val="00FA4E67"/>
    <w:rsid w:val="00FA63EE"/>
    <w:rsid w:val="00FA68FC"/>
    <w:rsid w:val="00FA7180"/>
    <w:rsid w:val="00FA7F96"/>
    <w:rsid w:val="00FB0C04"/>
    <w:rsid w:val="00FB0F34"/>
    <w:rsid w:val="00FB0FA5"/>
    <w:rsid w:val="00FB131D"/>
    <w:rsid w:val="00FB17CD"/>
    <w:rsid w:val="00FB2443"/>
    <w:rsid w:val="00FB43DE"/>
    <w:rsid w:val="00FB48F7"/>
    <w:rsid w:val="00FB554A"/>
    <w:rsid w:val="00FB5688"/>
    <w:rsid w:val="00FB58F0"/>
    <w:rsid w:val="00FB5D52"/>
    <w:rsid w:val="00FB6561"/>
    <w:rsid w:val="00FB7109"/>
    <w:rsid w:val="00FB7202"/>
    <w:rsid w:val="00FC0DDD"/>
    <w:rsid w:val="00FC0F66"/>
    <w:rsid w:val="00FC101C"/>
    <w:rsid w:val="00FC17EE"/>
    <w:rsid w:val="00FC1952"/>
    <w:rsid w:val="00FC1C7B"/>
    <w:rsid w:val="00FC2132"/>
    <w:rsid w:val="00FC226A"/>
    <w:rsid w:val="00FC2C4B"/>
    <w:rsid w:val="00FC2D07"/>
    <w:rsid w:val="00FC3B48"/>
    <w:rsid w:val="00FC47B8"/>
    <w:rsid w:val="00FC51F2"/>
    <w:rsid w:val="00FC6CB3"/>
    <w:rsid w:val="00FC6E21"/>
    <w:rsid w:val="00FC6FC9"/>
    <w:rsid w:val="00FC7108"/>
    <w:rsid w:val="00FC7A21"/>
    <w:rsid w:val="00FC7BE3"/>
    <w:rsid w:val="00FD0472"/>
    <w:rsid w:val="00FD1455"/>
    <w:rsid w:val="00FD196A"/>
    <w:rsid w:val="00FD24E6"/>
    <w:rsid w:val="00FD257F"/>
    <w:rsid w:val="00FD2DE6"/>
    <w:rsid w:val="00FD3578"/>
    <w:rsid w:val="00FD359C"/>
    <w:rsid w:val="00FD44AC"/>
    <w:rsid w:val="00FD458C"/>
    <w:rsid w:val="00FD526D"/>
    <w:rsid w:val="00FD58C1"/>
    <w:rsid w:val="00FD7EC4"/>
    <w:rsid w:val="00FE0242"/>
    <w:rsid w:val="00FE02ED"/>
    <w:rsid w:val="00FE0713"/>
    <w:rsid w:val="00FE0EAE"/>
    <w:rsid w:val="00FE0F88"/>
    <w:rsid w:val="00FE14E1"/>
    <w:rsid w:val="00FE1C9B"/>
    <w:rsid w:val="00FE278D"/>
    <w:rsid w:val="00FE27D8"/>
    <w:rsid w:val="00FE2A52"/>
    <w:rsid w:val="00FE4614"/>
    <w:rsid w:val="00FE5052"/>
    <w:rsid w:val="00FE52BF"/>
    <w:rsid w:val="00FE56A3"/>
    <w:rsid w:val="00FE5D4C"/>
    <w:rsid w:val="00FE5EFF"/>
    <w:rsid w:val="00FE6FF7"/>
    <w:rsid w:val="00FF049D"/>
    <w:rsid w:val="00FF0566"/>
    <w:rsid w:val="00FF07AE"/>
    <w:rsid w:val="00FF13B5"/>
    <w:rsid w:val="00FF157D"/>
    <w:rsid w:val="00FF1773"/>
    <w:rsid w:val="00FF1DDA"/>
    <w:rsid w:val="00FF1FD7"/>
    <w:rsid w:val="00FF2113"/>
    <w:rsid w:val="00FF21CF"/>
    <w:rsid w:val="00FF2653"/>
    <w:rsid w:val="00FF2ACA"/>
    <w:rsid w:val="00FF3D6F"/>
    <w:rsid w:val="00FF4033"/>
    <w:rsid w:val="00FF5C94"/>
    <w:rsid w:val="00FF5F3E"/>
    <w:rsid w:val="00FF63D9"/>
    <w:rsid w:val="00FF6F13"/>
    <w:rsid w:val="00FF7737"/>
    <w:rsid w:val="00FF78FA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16"/>
    <w:rPr>
      <w:rFonts w:eastAsiaTheme="minorEastAsia"/>
      <w:lang w:val="es-AR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2AC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1D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D7C"/>
    <w:rPr>
      <w:rFonts w:eastAsiaTheme="minorEastAsia"/>
      <w:lang w:val="es-AR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F1D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1D7C"/>
    <w:rPr>
      <w:rFonts w:eastAsiaTheme="minorEastAsia"/>
      <w:lang w:val="es-AR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D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DD9"/>
    <w:rPr>
      <w:rFonts w:ascii="Tahoma" w:eastAsiaTheme="minorEastAsia" w:hAnsi="Tahoma" w:cs="Tahoma"/>
      <w:sz w:val="16"/>
      <w:szCs w:val="16"/>
      <w:lang w:val="es-AR" w:bidi="en-US"/>
    </w:rPr>
  </w:style>
  <w:style w:type="character" w:styleId="Textodelmarcadordeposicin">
    <w:name w:val="Placeholder Text"/>
    <w:basedOn w:val="Fuentedeprrafopredeter"/>
    <w:uiPriority w:val="99"/>
    <w:semiHidden/>
    <w:rsid w:val="006A67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16"/>
    <w:rPr>
      <w:rFonts w:eastAsiaTheme="minorEastAsia"/>
      <w:lang w:val="es-AR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2AC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1D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D7C"/>
    <w:rPr>
      <w:rFonts w:eastAsiaTheme="minorEastAsia"/>
      <w:lang w:val="es-AR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F1D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1D7C"/>
    <w:rPr>
      <w:rFonts w:eastAsiaTheme="minorEastAsia"/>
      <w:lang w:val="es-AR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D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DD9"/>
    <w:rPr>
      <w:rFonts w:ascii="Tahoma" w:eastAsiaTheme="minorEastAsia" w:hAnsi="Tahoma" w:cs="Tahoma"/>
      <w:sz w:val="16"/>
      <w:szCs w:val="16"/>
      <w:lang w:val="es-AR" w:bidi="en-US"/>
    </w:rPr>
  </w:style>
  <w:style w:type="character" w:styleId="Textodelmarcadordeposicin">
    <w:name w:val="Placeholder Text"/>
    <w:basedOn w:val="Fuentedeprrafopredeter"/>
    <w:uiPriority w:val="99"/>
    <w:semiHidden/>
    <w:rsid w:val="006A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653">
          <w:marLeft w:val="108"/>
          <w:marRight w:val="108"/>
          <w:marTop w:val="48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6322">
          <w:marLeft w:val="1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417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9063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110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1671">
          <w:marLeft w:val="108"/>
          <w:marRight w:val="108"/>
          <w:marTop w:val="48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7090">
          <w:marLeft w:val="1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1555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394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4648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557E5-2137-4935-851D-D3737E78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nicolasirileo</dc:creator>
  <cp:lastModifiedBy>Eduardo</cp:lastModifiedBy>
  <cp:revision>2</cp:revision>
  <dcterms:created xsi:type="dcterms:W3CDTF">2015-05-05T02:46:00Z</dcterms:created>
  <dcterms:modified xsi:type="dcterms:W3CDTF">2015-05-05T02:46:00Z</dcterms:modified>
</cp:coreProperties>
</file>