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8D" w:rsidRDefault="008A1D69">
      <w:pPr>
        <w:jc w:val="center"/>
        <w:rPr>
          <w:ins w:id="0" w:author="nicolasirileo" w:date="2015-04-22T19:44:00Z"/>
          <w:rFonts w:cs="Arial"/>
          <w:b/>
          <w:sz w:val="24"/>
          <w:szCs w:val="24"/>
        </w:rPr>
        <w:pPrChange w:id="1" w:author="nicolasirileo" w:date="2015-04-22T19:44:00Z">
          <w:pPr/>
        </w:pPrChange>
      </w:pPr>
      <w:ins w:id="2" w:author="nicolasirileo" w:date="2015-04-22T19:44:00Z">
        <w:r w:rsidRPr="008A1D69">
          <w:rPr>
            <w:b/>
            <w:sz w:val="24"/>
            <w:szCs w:val="24"/>
            <w:lang w:val="es-ES_tradnl"/>
            <w:rPrChange w:id="3" w:author="nicolasirileo" w:date="2015-04-22T19:45:00Z">
              <w:rPr>
                <w:i/>
                <w:lang w:val="es-ES_tradnl"/>
              </w:rPr>
            </w:rPrChange>
          </w:rPr>
          <w:t xml:space="preserve">Guía de Problemas 1: </w:t>
        </w:r>
      </w:ins>
      <w:ins w:id="4" w:author="nicolasirileo" w:date="2015-04-28T17:03:00Z">
        <w:r w:rsidR="00D81595">
          <w:rPr>
            <w:b/>
            <w:sz w:val="24"/>
            <w:szCs w:val="24"/>
            <w:lang w:val="es-ES_tradnl"/>
          </w:rPr>
          <w:t>Análisis de circuitos de CC</w:t>
        </w:r>
      </w:ins>
    </w:p>
    <w:p w:rsidR="00711A8D" w:rsidRDefault="00711A8D">
      <w:pPr>
        <w:jc w:val="both"/>
        <w:rPr>
          <w:ins w:id="5" w:author="nicolasirileo" w:date="2015-04-22T19:47:00Z"/>
          <w:rFonts w:cs="Arial"/>
          <w:b/>
          <w:szCs w:val="20"/>
        </w:rPr>
        <w:pPrChange w:id="6" w:author="nicolasirileo" w:date="2015-04-22T19:43:00Z">
          <w:pPr/>
        </w:pPrChange>
      </w:pPr>
    </w:p>
    <w:p w:rsidR="00711A8D" w:rsidRPr="00711A8D" w:rsidRDefault="008A1D69">
      <w:pPr>
        <w:jc w:val="center"/>
        <w:rPr>
          <w:rFonts w:cs="Arial"/>
          <w:b/>
          <w:sz w:val="16"/>
          <w:szCs w:val="16"/>
          <w:rPrChange w:id="7" w:author="nicolasirileo" w:date="2015-04-22T19:47:00Z">
            <w:rPr>
              <w:rFonts w:cs="Arial"/>
              <w:sz w:val="16"/>
              <w:szCs w:val="16"/>
            </w:rPr>
          </w:rPrChange>
        </w:rPr>
        <w:pPrChange w:id="8" w:author="nicolasirileo" w:date="2015-04-22T19:44:00Z">
          <w:pPr/>
        </w:pPrChange>
      </w:pPr>
      <w:ins w:id="9" w:author="nicolasirileo" w:date="2015-04-22T19:45:00Z">
        <w:r w:rsidRPr="008A1D69">
          <w:rPr>
            <w:rFonts w:cs="Arial"/>
            <w:b/>
            <w:sz w:val="16"/>
            <w:szCs w:val="16"/>
            <w:rPrChange w:id="10" w:author="nicolasirileo" w:date="2015-04-22T19:47:00Z">
              <w:rPr>
                <w:rFonts w:cs="Arial"/>
                <w:b/>
                <w:sz w:val="24"/>
                <w:szCs w:val="24"/>
              </w:rPr>
            </w:rPrChange>
          </w:rPr>
          <w:t>Unidades temáticas relacionadas:</w:t>
        </w:r>
      </w:ins>
      <w:moveFromRangeStart w:id="11" w:author="nicolasirileo" w:date="2015-04-22T19:44:00Z" w:name="move417495175"/>
      <w:moveFrom w:id="12" w:author="nicolasirileo" w:date="2015-04-22T19:44:00Z">
        <w:r w:rsidRPr="008A1D69">
          <w:rPr>
            <w:rFonts w:cs="Arial"/>
            <w:b/>
            <w:sz w:val="16"/>
            <w:szCs w:val="16"/>
            <w:rPrChange w:id="13" w:author="nicolasirileo" w:date="2015-04-22T19:47:00Z">
              <w:rPr>
                <w:rFonts w:cs="Arial"/>
                <w:sz w:val="16"/>
                <w:szCs w:val="16"/>
              </w:rPr>
            </w:rPrChange>
          </w:rPr>
          <w:t>UT I: Sistemas de Medida</w:t>
        </w:r>
      </w:moveFrom>
    </w:p>
    <w:p w:rsidR="00711A8D" w:rsidRPr="00711A8D" w:rsidRDefault="008A1D69">
      <w:pPr>
        <w:jc w:val="center"/>
        <w:rPr>
          <w:rFonts w:cs="Arial"/>
          <w:b/>
          <w:sz w:val="16"/>
          <w:szCs w:val="16"/>
          <w:rPrChange w:id="14" w:author="nicolasirileo" w:date="2015-04-22T19:47:00Z">
            <w:rPr>
              <w:rFonts w:cs="Arial"/>
              <w:sz w:val="16"/>
              <w:szCs w:val="16"/>
            </w:rPr>
          </w:rPrChange>
        </w:rPr>
        <w:pPrChange w:id="15" w:author="nicolasirileo" w:date="2015-04-22T19:44:00Z">
          <w:pPr/>
        </w:pPrChange>
      </w:pPr>
      <w:moveFrom w:id="16" w:author="nicolasirileo" w:date="2015-04-22T19:44:00Z">
        <w:r w:rsidRPr="008A1D69">
          <w:rPr>
            <w:rFonts w:cs="Arial"/>
            <w:b/>
            <w:sz w:val="16"/>
            <w:szCs w:val="16"/>
            <w:rPrChange w:id="17" w:author="nicolasirileo" w:date="2015-04-22T19:47:00Z">
              <w:rPr>
                <w:rFonts w:cs="Arial"/>
                <w:sz w:val="16"/>
                <w:szCs w:val="16"/>
              </w:rPr>
            </w:rPrChange>
          </w:rPr>
          <w:t>UT II: Medición de Valores Constantes en el Tiempo</w:t>
        </w:r>
      </w:moveFrom>
    </w:p>
    <w:moveFromRangeEnd w:id="11"/>
    <w:p w:rsidR="00711A8D" w:rsidRPr="00711A8D" w:rsidRDefault="008A1D69">
      <w:pPr>
        <w:jc w:val="center"/>
        <w:rPr>
          <w:del w:id="18" w:author="nicolasirileo" w:date="2015-04-22T19:44:00Z"/>
          <w:rFonts w:cs="Arial"/>
          <w:b/>
          <w:sz w:val="16"/>
          <w:szCs w:val="16"/>
          <w:rPrChange w:id="19" w:author="nicolasirileo" w:date="2015-04-22T19:47:00Z">
            <w:rPr>
              <w:del w:id="20" w:author="nicolasirileo" w:date="2015-04-22T19:44:00Z"/>
              <w:rFonts w:cs="Arial"/>
              <w:sz w:val="16"/>
              <w:szCs w:val="16"/>
            </w:rPr>
          </w:rPrChange>
        </w:rPr>
        <w:pPrChange w:id="21" w:author="nicolasirileo" w:date="2015-04-22T19:44:00Z">
          <w:pPr/>
        </w:pPrChange>
      </w:pPr>
      <w:del w:id="22" w:author="nicolasirileo" w:date="2015-04-22T19:44:00Z">
        <w:r w:rsidRPr="008A1D69">
          <w:rPr>
            <w:rFonts w:cs="Arial"/>
            <w:b/>
            <w:sz w:val="16"/>
            <w:szCs w:val="16"/>
            <w:rPrChange w:id="23" w:author="nicolasirileo" w:date="2015-04-22T19:47:00Z">
              <w:rPr>
                <w:rFonts w:cs="Arial"/>
                <w:sz w:val="16"/>
                <w:szCs w:val="16"/>
              </w:rPr>
            </w:rPrChange>
          </w:rPr>
          <w:delText>GP 1: Circuitos de CC</w:delText>
        </w:r>
      </w:del>
    </w:p>
    <w:p w:rsidR="00711A8D" w:rsidRDefault="00711A8D">
      <w:pPr>
        <w:jc w:val="both"/>
        <w:rPr>
          <w:rFonts w:cs="Arial"/>
          <w:sz w:val="16"/>
          <w:szCs w:val="16"/>
        </w:rPr>
        <w:pPrChange w:id="24" w:author="nicolasirileo" w:date="2015-04-22T19:43:00Z">
          <w:pPr/>
        </w:pPrChange>
      </w:pPr>
    </w:p>
    <w:p w:rsidR="005A0056" w:rsidRPr="005A0056" w:rsidRDefault="008A1D69" w:rsidP="005A0056">
      <w:pPr>
        <w:jc w:val="both"/>
        <w:rPr>
          <w:rFonts w:cs="Arial"/>
          <w:sz w:val="16"/>
          <w:szCs w:val="16"/>
          <w:rPrChange w:id="25" w:author="nicolasirileo" w:date="2015-04-22T19:47:00Z">
            <w:rPr>
              <w:rFonts w:cs="Arial"/>
              <w:b/>
              <w:sz w:val="16"/>
              <w:szCs w:val="16"/>
            </w:rPr>
          </w:rPrChange>
        </w:rPr>
      </w:pPr>
      <w:moveToRangeStart w:id="26" w:author="nicolasirileo" w:date="2015-04-22T19:44:00Z" w:name="move417495175"/>
      <w:moveTo w:id="27" w:author="nicolasirileo" w:date="2015-04-22T19:44:00Z">
        <w:r w:rsidRPr="008A1D69">
          <w:rPr>
            <w:rFonts w:cs="Arial"/>
            <w:b/>
            <w:sz w:val="16"/>
            <w:szCs w:val="16"/>
            <w:rPrChange w:id="28" w:author="nicolasirileo" w:date="2015-04-22T19:48:00Z">
              <w:rPr>
                <w:rFonts w:cs="Arial"/>
                <w:sz w:val="16"/>
                <w:szCs w:val="16"/>
              </w:rPr>
            </w:rPrChange>
          </w:rPr>
          <w:t>UT I:</w:t>
        </w:r>
        <w:r w:rsidR="00A16EAD">
          <w:rPr>
            <w:rFonts w:cs="Arial"/>
            <w:sz w:val="16"/>
            <w:szCs w:val="16"/>
          </w:rPr>
          <w:t xml:space="preserve"> SISTEMAS DE MEDIDA</w:t>
        </w:r>
      </w:moveTo>
    </w:p>
    <w:p w:rsidR="005A0056" w:rsidRPr="005A0056" w:rsidRDefault="008A1D69" w:rsidP="005A0056">
      <w:pPr>
        <w:jc w:val="both"/>
        <w:rPr>
          <w:rFonts w:cs="Arial"/>
          <w:sz w:val="16"/>
          <w:szCs w:val="16"/>
          <w:rPrChange w:id="29" w:author="nicolasirileo" w:date="2015-04-22T19:47:00Z">
            <w:rPr>
              <w:rFonts w:cs="Arial"/>
              <w:b/>
              <w:sz w:val="16"/>
              <w:szCs w:val="16"/>
            </w:rPr>
          </w:rPrChange>
        </w:rPr>
      </w:pPr>
      <w:moveTo w:id="30" w:author="nicolasirileo" w:date="2015-04-22T19:44:00Z">
        <w:r w:rsidRPr="008A1D69">
          <w:rPr>
            <w:rFonts w:cs="Arial"/>
            <w:b/>
            <w:sz w:val="16"/>
            <w:szCs w:val="16"/>
            <w:rPrChange w:id="31" w:author="nicolasirileo" w:date="2015-04-22T19:48:00Z">
              <w:rPr>
                <w:rFonts w:cs="Arial"/>
                <w:sz w:val="16"/>
                <w:szCs w:val="16"/>
              </w:rPr>
            </w:rPrChange>
          </w:rPr>
          <w:t>UT II:</w:t>
        </w:r>
        <w:r w:rsidR="00A16EAD">
          <w:rPr>
            <w:rFonts w:cs="Arial"/>
            <w:sz w:val="16"/>
            <w:szCs w:val="16"/>
          </w:rPr>
          <w:t xml:space="preserve"> MEDICIÓN DE VALORES CONSTANTES EN EL TIEMPO</w:t>
        </w:r>
      </w:moveTo>
    </w:p>
    <w:moveToRangeEnd w:id="26"/>
    <w:p w:rsidR="005A0056" w:rsidRPr="000376C9" w:rsidDel="005A0056" w:rsidRDefault="005A0056">
      <w:pPr>
        <w:jc w:val="both"/>
        <w:rPr>
          <w:del w:id="32" w:author="nicolasirileo" w:date="2015-04-22T19:47:00Z"/>
          <w:rFonts w:cs="Arial"/>
          <w:b/>
          <w:sz w:val="16"/>
          <w:szCs w:val="16"/>
        </w:rPr>
      </w:pPr>
    </w:p>
    <w:p w:rsidR="00711A8D" w:rsidRPr="00711A8D" w:rsidRDefault="008A1D69">
      <w:pPr>
        <w:jc w:val="both"/>
        <w:rPr>
          <w:ins w:id="33" w:author="nicolasirileo" w:date="2015-04-22T19:46:00Z"/>
          <w:rFonts w:cs="Arial"/>
          <w:sz w:val="16"/>
          <w:szCs w:val="16"/>
          <w:rPrChange w:id="34" w:author="nicolasirileo" w:date="2015-04-22T19:47:00Z">
            <w:rPr>
              <w:ins w:id="35" w:author="nicolasirileo" w:date="2015-04-22T19:46:00Z"/>
              <w:b/>
              <w:sz w:val="18"/>
              <w:szCs w:val="18"/>
            </w:rPr>
          </w:rPrChange>
        </w:rPr>
        <w:pPrChange w:id="36" w:author="nicolasirileo" w:date="2015-04-22T19:47:00Z">
          <w:pPr>
            <w:ind w:left="284"/>
            <w:jc w:val="both"/>
          </w:pPr>
        </w:pPrChange>
      </w:pPr>
      <w:ins w:id="37" w:author="nicolasirileo" w:date="2015-04-22T19:46:00Z">
        <w:r w:rsidRPr="008A1D69">
          <w:rPr>
            <w:rFonts w:cs="Arial"/>
            <w:b/>
            <w:sz w:val="16"/>
            <w:szCs w:val="16"/>
            <w:rPrChange w:id="38" w:author="nicolasirileo" w:date="2015-04-22T19:48:00Z">
              <w:rPr>
                <w:b/>
                <w:sz w:val="18"/>
                <w:szCs w:val="18"/>
              </w:rPr>
            </w:rPrChange>
          </w:rPr>
          <w:t>UT VIII:</w:t>
        </w:r>
        <w:r w:rsidRPr="008A1D69">
          <w:rPr>
            <w:rFonts w:cs="Arial"/>
            <w:sz w:val="16"/>
            <w:szCs w:val="16"/>
            <w:rPrChange w:id="39" w:author="nicolasirileo" w:date="2015-04-22T19:47:00Z">
              <w:rPr>
                <w:b/>
                <w:sz w:val="18"/>
                <w:szCs w:val="18"/>
              </w:rPr>
            </w:rPrChange>
          </w:rPr>
          <w:t xml:space="preserve"> INTRODUCCIÓN AL USO DE TRANSDUCTORES</w:t>
        </w:r>
      </w:ins>
    </w:p>
    <w:p w:rsidR="00711A8D" w:rsidRPr="00711A8D" w:rsidRDefault="008A1D69">
      <w:pPr>
        <w:jc w:val="both"/>
        <w:rPr>
          <w:ins w:id="40" w:author="nicolasirileo" w:date="2015-04-22T19:46:00Z"/>
          <w:rFonts w:cs="Arial"/>
          <w:sz w:val="16"/>
          <w:szCs w:val="16"/>
          <w:rPrChange w:id="41" w:author="nicolasirileo" w:date="2015-04-22T19:47:00Z">
            <w:rPr>
              <w:ins w:id="42" w:author="nicolasirileo" w:date="2015-04-22T19:46:00Z"/>
              <w:b/>
              <w:sz w:val="18"/>
              <w:szCs w:val="18"/>
            </w:rPr>
          </w:rPrChange>
        </w:rPr>
        <w:pPrChange w:id="43" w:author="nicolasirileo" w:date="2015-04-22T19:47:00Z">
          <w:pPr>
            <w:ind w:left="284"/>
            <w:jc w:val="both"/>
          </w:pPr>
        </w:pPrChange>
      </w:pPr>
      <w:ins w:id="44" w:author="nicolasirileo" w:date="2015-04-22T19:46:00Z">
        <w:r w:rsidRPr="008A1D69">
          <w:rPr>
            <w:rFonts w:cs="Arial"/>
            <w:b/>
            <w:sz w:val="16"/>
            <w:szCs w:val="16"/>
            <w:rPrChange w:id="45" w:author="nicolasirileo" w:date="2015-04-22T19:48:00Z">
              <w:rPr>
                <w:b/>
                <w:sz w:val="18"/>
                <w:szCs w:val="18"/>
              </w:rPr>
            </w:rPrChange>
          </w:rPr>
          <w:t>UT IX:</w:t>
        </w:r>
        <w:r w:rsidRPr="008A1D69">
          <w:rPr>
            <w:rFonts w:cs="Arial"/>
            <w:sz w:val="16"/>
            <w:szCs w:val="16"/>
            <w:rPrChange w:id="46" w:author="nicolasirileo" w:date="2015-04-22T19:47:00Z">
              <w:rPr>
                <w:b/>
                <w:sz w:val="18"/>
                <w:szCs w:val="18"/>
              </w:rPr>
            </w:rPrChange>
          </w:rPr>
          <w:t xml:space="preserve"> MEDICIONES ANALÓGICAS UTILIZANDO TRANSDUCTORES</w:t>
        </w:r>
      </w:ins>
    </w:p>
    <w:p w:rsidR="00711A8D" w:rsidRPr="00711A8D" w:rsidRDefault="008A1D69">
      <w:pPr>
        <w:jc w:val="both"/>
        <w:rPr>
          <w:ins w:id="47" w:author="nicolasirileo" w:date="2015-04-22T19:46:00Z"/>
          <w:rFonts w:cs="Arial"/>
          <w:sz w:val="16"/>
          <w:szCs w:val="16"/>
          <w:rPrChange w:id="48" w:author="nicolasirileo" w:date="2015-04-22T19:47:00Z">
            <w:rPr>
              <w:ins w:id="49" w:author="nicolasirileo" w:date="2015-04-22T19:46:00Z"/>
              <w:b/>
              <w:sz w:val="18"/>
              <w:szCs w:val="18"/>
            </w:rPr>
          </w:rPrChange>
        </w:rPr>
        <w:pPrChange w:id="50" w:author="nicolasirileo" w:date="2015-04-22T19:47:00Z">
          <w:pPr>
            <w:ind w:left="284"/>
            <w:jc w:val="both"/>
          </w:pPr>
        </w:pPrChange>
      </w:pPr>
      <w:ins w:id="51" w:author="nicolasirileo" w:date="2015-04-22T19:46:00Z">
        <w:r w:rsidRPr="008A1D69">
          <w:rPr>
            <w:rFonts w:cs="Arial"/>
            <w:b/>
            <w:sz w:val="16"/>
            <w:szCs w:val="16"/>
            <w:rPrChange w:id="52" w:author="nicolasirileo" w:date="2015-04-22T19:48:00Z">
              <w:rPr>
                <w:b/>
                <w:sz w:val="18"/>
                <w:szCs w:val="18"/>
              </w:rPr>
            </w:rPrChange>
          </w:rPr>
          <w:t>UT X:</w:t>
        </w:r>
        <w:r w:rsidRPr="008A1D69">
          <w:rPr>
            <w:rFonts w:cs="Arial"/>
            <w:sz w:val="16"/>
            <w:szCs w:val="16"/>
            <w:rPrChange w:id="53" w:author="nicolasirileo" w:date="2015-04-22T19:47:00Z">
              <w:rPr>
                <w:b/>
                <w:sz w:val="18"/>
                <w:szCs w:val="18"/>
              </w:rPr>
            </w:rPrChange>
          </w:rPr>
          <w:t xml:space="preserve"> APLICACIONES EN BIOLOGÍA EXPERIMENTAL Y FISIOLOGÍA</w:t>
        </w:r>
      </w:ins>
    </w:p>
    <w:p w:rsidR="005A0056" w:rsidRPr="00E72323" w:rsidRDefault="005A0056">
      <w:pPr>
        <w:jc w:val="both"/>
        <w:rPr>
          <w:rFonts w:cs="Arial"/>
          <w:b/>
          <w:sz w:val="16"/>
          <w:szCs w:val="16"/>
        </w:rPr>
      </w:pPr>
    </w:p>
    <w:p w:rsidR="00711A8D" w:rsidRDefault="00E72323">
      <w:pPr>
        <w:jc w:val="both"/>
        <w:rPr>
          <w:rFonts w:cs="Arial"/>
          <w:b/>
          <w:sz w:val="16"/>
          <w:szCs w:val="16"/>
        </w:rPr>
        <w:pPrChange w:id="54" w:author="nicolasirileo" w:date="2015-04-22T19:43:00Z">
          <w:pPr/>
        </w:pPrChange>
      </w:pPr>
      <w:r w:rsidRPr="00E72323">
        <w:rPr>
          <w:rFonts w:cs="Arial"/>
          <w:b/>
          <w:sz w:val="16"/>
          <w:szCs w:val="16"/>
        </w:rPr>
        <w:t>Problema 1-1:</w:t>
      </w:r>
    </w:p>
    <w:p w:rsidR="00711A8D" w:rsidRDefault="00FD44AC">
      <w:pPr>
        <w:jc w:val="both"/>
        <w:rPr>
          <w:rFonts w:cs="Arial"/>
          <w:sz w:val="16"/>
          <w:szCs w:val="16"/>
        </w:rPr>
        <w:pPrChange w:id="55" w:author="nicolasirileo" w:date="2015-04-22T19:43:00Z">
          <w:pPr/>
        </w:pPrChange>
      </w:pPr>
      <w:proofErr w:type="spellStart"/>
      <w:r w:rsidRPr="00FD44AC">
        <w:rPr>
          <w:rFonts w:cs="Arial"/>
          <w:sz w:val="16"/>
          <w:szCs w:val="16"/>
        </w:rPr>
        <w:t>Ennumere</w:t>
      </w:r>
      <w:proofErr w:type="spellEnd"/>
      <w:r>
        <w:rPr>
          <w:rFonts w:cs="Arial"/>
          <w:sz w:val="16"/>
          <w:szCs w:val="16"/>
        </w:rPr>
        <w:t xml:space="preserve"> los bloques que son IMPRESCINDIBLES</w:t>
      </w:r>
      <w:ins w:id="56" w:author="nicolasirileo" w:date="2015-04-22T19:30:00Z">
        <w:r w:rsidR="00DA3222">
          <w:rPr>
            <w:rFonts w:cs="Arial"/>
            <w:sz w:val="16"/>
            <w:szCs w:val="16"/>
          </w:rPr>
          <w:t xml:space="preserve"> </w:t>
        </w:r>
      </w:ins>
      <w:del w:id="57" w:author="nicolasirileo" w:date="2015-04-22T19:30:00Z">
        <w:r w:rsidDel="00DA3222">
          <w:rPr>
            <w:rFonts w:cs="Arial"/>
            <w:sz w:val="16"/>
            <w:szCs w:val="16"/>
          </w:rPr>
          <w:delText xml:space="preserve"> </w:delText>
        </w:r>
      </w:del>
      <w:r>
        <w:rPr>
          <w:rFonts w:cs="Arial"/>
          <w:sz w:val="16"/>
          <w:szCs w:val="16"/>
        </w:rPr>
        <w:t>en un dispositivo (instrumento) de medición indirecta</w:t>
      </w:r>
      <w:ins w:id="58" w:author="nicolasirileo" w:date="2015-04-22T19:30:00Z">
        <w:r w:rsidR="00DA3222">
          <w:rPr>
            <w:rFonts w:cs="Arial"/>
            <w:sz w:val="16"/>
            <w:szCs w:val="16"/>
          </w:rPr>
          <w:t xml:space="preserve"> que utilice tec</w:t>
        </w:r>
      </w:ins>
      <w:ins w:id="59" w:author="nicolasirileo" w:date="2015-04-25T20:27:00Z">
        <w:r w:rsidR="00BA334B">
          <w:rPr>
            <w:rFonts w:cs="Arial"/>
            <w:sz w:val="16"/>
            <w:szCs w:val="16"/>
          </w:rPr>
          <w:t>n</w:t>
        </w:r>
      </w:ins>
      <w:ins w:id="60" w:author="nicolasirileo" w:date="2015-04-22T19:30:00Z">
        <w:r w:rsidR="00DA3222">
          <w:rPr>
            <w:rFonts w:cs="Arial"/>
            <w:sz w:val="16"/>
            <w:szCs w:val="16"/>
          </w:rPr>
          <w:t>olog</w:t>
        </w:r>
      </w:ins>
      <w:ins w:id="61" w:author="nicolasirileo" w:date="2015-04-25T20:27:00Z">
        <w:r w:rsidR="00BA334B">
          <w:rPr>
            <w:rFonts w:cs="Arial"/>
            <w:sz w:val="16"/>
            <w:szCs w:val="16"/>
          </w:rPr>
          <w:t>í</w:t>
        </w:r>
      </w:ins>
      <w:ins w:id="62" w:author="nicolasirileo" w:date="2015-04-22T19:30:00Z">
        <w:r w:rsidR="00DA3222">
          <w:rPr>
            <w:rFonts w:cs="Arial"/>
            <w:sz w:val="16"/>
            <w:szCs w:val="16"/>
          </w:rPr>
          <w:t>a electrónica</w:t>
        </w:r>
      </w:ins>
      <w:r>
        <w:rPr>
          <w:rFonts w:cs="Arial"/>
          <w:sz w:val="16"/>
          <w:szCs w:val="16"/>
        </w:rPr>
        <w:t xml:space="preserve">. </w:t>
      </w:r>
      <w:ins w:id="63" w:author="nicolasirileo" w:date="2015-04-27T11:53:00Z">
        <w:r w:rsidR="00500587">
          <w:rPr>
            <w:rFonts w:cs="Arial"/>
            <w:sz w:val="16"/>
            <w:szCs w:val="16"/>
          </w:rPr>
          <w:t xml:space="preserve">Haga un diagrama ilustrativo. </w:t>
        </w:r>
      </w:ins>
      <w:r>
        <w:rPr>
          <w:rFonts w:cs="Arial"/>
          <w:sz w:val="16"/>
          <w:szCs w:val="16"/>
        </w:rPr>
        <w:t xml:space="preserve">Describa un ejemplo específico de medida de una variable (Ud. la elige), y señale </w:t>
      </w:r>
      <w:ins w:id="64" w:author="nicolasirileo" w:date="2015-04-22T19:30:00Z">
        <w:r w:rsidR="00DA3222">
          <w:rPr>
            <w:rFonts w:cs="Arial"/>
            <w:sz w:val="16"/>
            <w:szCs w:val="16"/>
          </w:rPr>
          <w:t>dichos</w:t>
        </w:r>
      </w:ins>
      <w:ins w:id="65" w:author="nicolasirileo" w:date="2015-04-22T19:29:00Z">
        <w:r w:rsidR="00DA3222">
          <w:rPr>
            <w:rFonts w:cs="Arial"/>
            <w:sz w:val="16"/>
            <w:szCs w:val="16"/>
          </w:rPr>
          <w:t xml:space="preserve"> bloques</w:t>
        </w:r>
      </w:ins>
      <w:del w:id="66" w:author="nicolasirileo" w:date="2015-04-22T19:29:00Z">
        <w:r w:rsidDel="00DA3222">
          <w:rPr>
            <w:rFonts w:cs="Arial"/>
            <w:sz w:val="16"/>
            <w:szCs w:val="16"/>
          </w:rPr>
          <w:delText>en ese ejemplo los dif</w:delText>
        </w:r>
      </w:del>
      <w:del w:id="67" w:author="nicolasirileo" w:date="2015-04-22T19:30:00Z">
        <w:r w:rsidDel="00DA3222">
          <w:rPr>
            <w:rFonts w:cs="Arial"/>
            <w:sz w:val="16"/>
            <w:szCs w:val="16"/>
          </w:rPr>
          <w:delText>erentes bloques</w:delText>
        </w:r>
      </w:del>
      <w:r>
        <w:rPr>
          <w:rFonts w:cs="Arial"/>
          <w:sz w:val="16"/>
          <w:szCs w:val="16"/>
        </w:rPr>
        <w:t>.</w:t>
      </w:r>
    </w:p>
    <w:p w:rsidR="00711A8D" w:rsidRDefault="00711A8D">
      <w:pPr>
        <w:jc w:val="both"/>
        <w:rPr>
          <w:rFonts w:cs="Arial"/>
          <w:sz w:val="16"/>
          <w:szCs w:val="16"/>
        </w:rPr>
        <w:pPrChange w:id="68" w:author="nicolasirileo" w:date="2015-04-22T19:43:00Z">
          <w:pPr/>
        </w:pPrChange>
      </w:pPr>
    </w:p>
    <w:p w:rsidR="00711A8D" w:rsidRDefault="00E72323">
      <w:pPr>
        <w:jc w:val="both"/>
        <w:rPr>
          <w:rFonts w:cs="Arial"/>
          <w:b/>
          <w:sz w:val="16"/>
          <w:szCs w:val="16"/>
        </w:rPr>
        <w:pPrChange w:id="69" w:author="nicolasirileo" w:date="2015-04-22T19:43:00Z">
          <w:pPr/>
        </w:pPrChange>
      </w:pPr>
      <w:r w:rsidRPr="00E72323">
        <w:rPr>
          <w:rFonts w:cs="Arial"/>
          <w:b/>
          <w:sz w:val="16"/>
          <w:szCs w:val="16"/>
        </w:rPr>
        <w:t>Problema 1-2:</w:t>
      </w:r>
    </w:p>
    <w:p w:rsidR="00711A8D" w:rsidRDefault="00FD44AC">
      <w:pPr>
        <w:jc w:val="both"/>
        <w:rPr>
          <w:rFonts w:cs="Arial"/>
          <w:sz w:val="16"/>
          <w:szCs w:val="16"/>
        </w:rPr>
        <w:pPrChange w:id="70" w:author="nicolasirileo" w:date="2015-04-22T19:43:00Z">
          <w:pPr/>
        </w:pPrChange>
      </w:pPr>
      <w:r>
        <w:rPr>
          <w:rFonts w:cs="Arial"/>
          <w:sz w:val="16"/>
          <w:szCs w:val="16"/>
        </w:rPr>
        <w:t>En un circuito eléct</w:t>
      </w:r>
      <w:ins w:id="71" w:author="nicolasirileo" w:date="2015-04-22T18:27:00Z">
        <w:r w:rsidR="00C92BA0">
          <w:rPr>
            <w:rFonts w:cs="Arial"/>
            <w:sz w:val="16"/>
            <w:szCs w:val="16"/>
          </w:rPr>
          <w:t>r</w:t>
        </w:r>
      </w:ins>
      <w:r>
        <w:rPr>
          <w:rFonts w:cs="Arial"/>
          <w:sz w:val="16"/>
          <w:szCs w:val="16"/>
        </w:rPr>
        <w:t>ico - electrónico, formado por element</w:t>
      </w:r>
      <w:r w:rsidR="00B76BC0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>s lineales (generadores de tensión o d</w:t>
      </w:r>
      <w:r w:rsidR="00B76BC0">
        <w:rPr>
          <w:rFonts w:cs="Arial"/>
          <w:sz w:val="16"/>
          <w:szCs w:val="16"/>
        </w:rPr>
        <w:t xml:space="preserve">e </w:t>
      </w:r>
      <w:r>
        <w:rPr>
          <w:rFonts w:cs="Arial"/>
          <w:sz w:val="16"/>
          <w:szCs w:val="16"/>
        </w:rPr>
        <w:t>corriente y resis</w:t>
      </w:r>
      <w:ins w:id="72" w:author="nicolasirileo" w:date="2015-04-22T19:31:00Z">
        <w:r w:rsidR="00DA3222">
          <w:rPr>
            <w:rFonts w:cs="Arial"/>
            <w:sz w:val="16"/>
            <w:szCs w:val="16"/>
          </w:rPr>
          <w:t>t</w:t>
        </w:r>
      </w:ins>
      <w:r>
        <w:rPr>
          <w:rFonts w:cs="Arial"/>
          <w:sz w:val="16"/>
          <w:szCs w:val="16"/>
        </w:rPr>
        <w:t>enc</w:t>
      </w:r>
      <w:r w:rsidR="00B76BC0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as</w:t>
      </w:r>
      <w:r w:rsidR="00B76BC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/</w:t>
      </w:r>
      <w:r w:rsidR="00B76BC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conducta</w:t>
      </w:r>
      <w:ins w:id="73" w:author="nicolasirileo" w:date="2015-04-22T19:31:00Z">
        <w:r w:rsidR="00DA3222">
          <w:rPr>
            <w:rFonts w:cs="Arial"/>
            <w:sz w:val="16"/>
            <w:szCs w:val="16"/>
          </w:rPr>
          <w:t>n</w:t>
        </w:r>
      </w:ins>
      <w:r>
        <w:rPr>
          <w:rFonts w:cs="Arial"/>
          <w:sz w:val="16"/>
          <w:szCs w:val="16"/>
        </w:rPr>
        <w:t>cias</w:t>
      </w:r>
      <w:r w:rsidR="00B76BC0">
        <w:rPr>
          <w:rFonts w:cs="Arial"/>
          <w:sz w:val="16"/>
          <w:szCs w:val="16"/>
        </w:rPr>
        <w:t>):</w:t>
      </w:r>
    </w:p>
    <w:p w:rsidR="00711A8D" w:rsidRDefault="00B76BC0">
      <w:pPr>
        <w:ind w:left="284" w:hanging="284"/>
        <w:jc w:val="both"/>
        <w:rPr>
          <w:rFonts w:cs="Arial"/>
          <w:sz w:val="16"/>
          <w:szCs w:val="16"/>
        </w:rPr>
        <w:pPrChange w:id="74" w:author="nicolasirileo" w:date="2015-04-22T19:43:00Z">
          <w:pPr>
            <w:ind w:left="284" w:hanging="284"/>
          </w:pPr>
        </w:pPrChange>
      </w:pPr>
      <w:r>
        <w:rPr>
          <w:rFonts w:cs="Arial"/>
          <w:sz w:val="16"/>
          <w:szCs w:val="16"/>
        </w:rPr>
        <w:t xml:space="preserve">a) </w:t>
      </w:r>
      <w:ins w:id="75" w:author="nicolasirileo" w:date="2015-04-22T18:50:00Z">
        <w:r w:rsidR="00984259">
          <w:rPr>
            <w:rFonts w:cs="Arial"/>
            <w:sz w:val="16"/>
            <w:szCs w:val="16"/>
          </w:rPr>
          <w:t xml:space="preserve"> </w:t>
        </w:r>
      </w:ins>
      <w:ins w:id="76" w:author="nicolasirileo" w:date="2015-04-22T18:51:00Z">
        <w:r w:rsidR="00984259">
          <w:rPr>
            <w:rFonts w:cs="Arial"/>
            <w:sz w:val="16"/>
            <w:szCs w:val="16"/>
          </w:rPr>
          <w:t xml:space="preserve"> </w:t>
        </w:r>
      </w:ins>
      <w:r>
        <w:rPr>
          <w:rFonts w:cs="Arial"/>
          <w:sz w:val="16"/>
          <w:szCs w:val="16"/>
        </w:rPr>
        <w:t xml:space="preserve">¿cuáles símbolos se utilizan para representar cada </w:t>
      </w:r>
      <w:ins w:id="77" w:author="nicolasirileo" w:date="2015-04-27T11:52:00Z">
        <w:r w:rsidR="00500587">
          <w:rPr>
            <w:rFonts w:cs="Arial"/>
            <w:sz w:val="16"/>
            <w:szCs w:val="16"/>
          </w:rPr>
          <w:t xml:space="preserve">uno de tales elementos </w:t>
        </w:r>
      </w:ins>
      <w:proofErr w:type="spellStart"/>
      <w:r>
        <w:rPr>
          <w:rFonts w:cs="Arial"/>
          <w:sz w:val="16"/>
          <w:szCs w:val="16"/>
        </w:rPr>
        <w:t>elemento</w:t>
      </w:r>
      <w:ins w:id="78" w:author="nicolasirileo" w:date="2015-04-27T11:52:00Z">
        <w:r w:rsidR="00500587">
          <w:rPr>
            <w:rFonts w:cs="Arial"/>
            <w:sz w:val="16"/>
            <w:szCs w:val="16"/>
          </w:rPr>
          <w:t>s</w:t>
        </w:r>
      </w:ins>
      <w:proofErr w:type="spellEnd"/>
      <w:r>
        <w:rPr>
          <w:rFonts w:cs="Arial"/>
          <w:sz w:val="16"/>
          <w:szCs w:val="16"/>
        </w:rPr>
        <w:t>?</w:t>
      </w:r>
      <w:ins w:id="79" w:author="nicolasirileo" w:date="2015-04-25T20:27:00Z">
        <w:r w:rsidR="00BA334B">
          <w:rPr>
            <w:rFonts w:cs="Arial"/>
            <w:sz w:val="16"/>
            <w:szCs w:val="16"/>
          </w:rPr>
          <w:t xml:space="preserve"> Dibújelos</w:t>
        </w:r>
      </w:ins>
    </w:p>
    <w:p w:rsidR="00711A8D" w:rsidRDefault="00B76BC0">
      <w:pPr>
        <w:ind w:left="284" w:hanging="284"/>
        <w:jc w:val="both"/>
        <w:rPr>
          <w:rFonts w:cs="Arial"/>
          <w:sz w:val="16"/>
          <w:szCs w:val="16"/>
        </w:rPr>
        <w:pPrChange w:id="80" w:author="nicolasirileo" w:date="2015-04-22T19:43:00Z">
          <w:pPr>
            <w:ind w:left="284" w:hanging="284"/>
          </w:pPr>
        </w:pPrChange>
      </w:pPr>
      <w:r>
        <w:rPr>
          <w:rFonts w:cs="Arial"/>
          <w:sz w:val="16"/>
          <w:szCs w:val="16"/>
        </w:rPr>
        <w:t>b)</w:t>
      </w:r>
      <w:ins w:id="81" w:author="nicolasirileo" w:date="2015-04-22T18:50:00Z">
        <w:r w:rsidR="00984259">
          <w:rPr>
            <w:rFonts w:cs="Arial"/>
            <w:sz w:val="16"/>
            <w:szCs w:val="16"/>
          </w:rPr>
          <w:t xml:space="preserve"> </w:t>
        </w:r>
      </w:ins>
      <w:r>
        <w:rPr>
          <w:rFonts w:cs="Arial"/>
          <w:sz w:val="16"/>
          <w:szCs w:val="16"/>
        </w:rPr>
        <w:t xml:space="preserve"> ¿con qué </w:t>
      </w:r>
      <w:ins w:id="82" w:author="nicolasirileo" w:date="2015-04-22T18:28:00Z">
        <w:r w:rsidR="00C92BA0">
          <w:rPr>
            <w:rFonts w:cs="Arial"/>
            <w:sz w:val="16"/>
            <w:szCs w:val="16"/>
          </w:rPr>
          <w:t xml:space="preserve">instrumentos </w:t>
        </w:r>
      </w:ins>
      <w:r>
        <w:rPr>
          <w:rFonts w:cs="Arial"/>
          <w:sz w:val="16"/>
          <w:szCs w:val="16"/>
        </w:rPr>
        <w:t>se miden las tensiones (diferencias de potencial entre dos puntos) y las (intensidades de) corrientes?</w:t>
      </w:r>
      <w:ins w:id="83" w:author="nicolasirileo" w:date="2015-04-22T18:51:00Z">
        <w:r w:rsidR="00984259">
          <w:rPr>
            <w:rFonts w:cs="Arial"/>
            <w:sz w:val="16"/>
            <w:szCs w:val="16"/>
          </w:rPr>
          <w:t xml:space="preserve"> </w:t>
        </w:r>
      </w:ins>
      <w:del w:id="84" w:author="nicolasirileo" w:date="2015-04-22T18:51:00Z">
        <w:r w:rsidDel="00984259">
          <w:rPr>
            <w:rFonts w:cs="Arial"/>
            <w:sz w:val="16"/>
            <w:szCs w:val="16"/>
          </w:rPr>
          <w:delText xml:space="preserve"> </w:delText>
        </w:r>
      </w:del>
      <w:r>
        <w:rPr>
          <w:rFonts w:cs="Arial"/>
          <w:sz w:val="16"/>
          <w:szCs w:val="16"/>
        </w:rPr>
        <w:t>¿</w:t>
      </w:r>
      <w:proofErr w:type="gramStart"/>
      <w:ins w:id="85" w:author="nicolasirileo" w:date="2015-04-27T11:52:00Z">
        <w:r w:rsidR="00500587">
          <w:rPr>
            <w:rFonts w:cs="Arial"/>
            <w:sz w:val="16"/>
            <w:szCs w:val="16"/>
          </w:rPr>
          <w:t>c</w:t>
        </w:r>
      </w:ins>
      <w:proofErr w:type="gramEnd"/>
      <w:del w:id="86" w:author="nicolasirileo" w:date="2015-04-27T11:52:00Z">
        <w:r w:rsidDel="00500587">
          <w:rPr>
            <w:rFonts w:cs="Arial"/>
            <w:sz w:val="16"/>
            <w:szCs w:val="16"/>
          </w:rPr>
          <w:delText>C</w:delText>
        </w:r>
      </w:del>
      <w:r>
        <w:rPr>
          <w:rFonts w:cs="Arial"/>
          <w:sz w:val="16"/>
          <w:szCs w:val="16"/>
        </w:rPr>
        <w:t>uáles símbo</w:t>
      </w:r>
      <w:ins w:id="87" w:author="nicolasirileo" w:date="2015-04-22T18:28:00Z">
        <w:r w:rsidR="00C92BA0">
          <w:rPr>
            <w:rFonts w:cs="Arial"/>
            <w:sz w:val="16"/>
            <w:szCs w:val="16"/>
          </w:rPr>
          <w:t>l</w:t>
        </w:r>
      </w:ins>
      <w:r>
        <w:rPr>
          <w:rFonts w:cs="Arial"/>
          <w:sz w:val="16"/>
          <w:szCs w:val="16"/>
        </w:rPr>
        <w:t xml:space="preserve">os se utilizan para </w:t>
      </w:r>
      <w:del w:id="88" w:author="nicolasirileo" w:date="2015-04-27T11:52:00Z">
        <w:r w:rsidDel="00500587">
          <w:rPr>
            <w:rFonts w:cs="Arial"/>
            <w:sz w:val="16"/>
            <w:szCs w:val="16"/>
          </w:rPr>
          <w:delText xml:space="preserve">estos </w:delText>
        </w:r>
      </w:del>
      <w:ins w:id="89" w:author="nicolasirileo" w:date="2015-04-27T11:52:00Z">
        <w:r w:rsidR="00500587">
          <w:rPr>
            <w:rFonts w:cs="Arial"/>
            <w:sz w:val="16"/>
            <w:szCs w:val="16"/>
          </w:rPr>
          <w:t xml:space="preserve">dichos </w:t>
        </w:r>
      </w:ins>
      <w:r>
        <w:rPr>
          <w:rFonts w:cs="Arial"/>
          <w:sz w:val="16"/>
          <w:szCs w:val="16"/>
        </w:rPr>
        <w:t>instrumentos?</w:t>
      </w:r>
      <w:ins w:id="90" w:author="nicolasirileo" w:date="2015-04-25T20:28:00Z">
        <w:r w:rsidR="00BA334B">
          <w:rPr>
            <w:rFonts w:cs="Arial"/>
            <w:sz w:val="16"/>
            <w:szCs w:val="16"/>
          </w:rPr>
          <w:t xml:space="preserve"> </w:t>
        </w:r>
      </w:ins>
      <w:ins w:id="91" w:author="nicolasirileo" w:date="2015-04-27T11:52:00Z">
        <w:r w:rsidR="00500587">
          <w:rPr>
            <w:rFonts w:cs="Arial"/>
            <w:sz w:val="16"/>
            <w:szCs w:val="16"/>
          </w:rPr>
          <w:t>¿</w:t>
        </w:r>
        <w:proofErr w:type="gramStart"/>
        <w:r w:rsidR="00500587">
          <w:rPr>
            <w:rFonts w:cs="Arial"/>
            <w:sz w:val="16"/>
            <w:szCs w:val="16"/>
          </w:rPr>
          <w:t>cu</w:t>
        </w:r>
      </w:ins>
      <w:ins w:id="92" w:author="nicolasirileo" w:date="2015-04-25T20:28:00Z">
        <w:r w:rsidR="00BA334B">
          <w:rPr>
            <w:rFonts w:cs="Arial"/>
            <w:sz w:val="16"/>
            <w:szCs w:val="16"/>
          </w:rPr>
          <w:t>áles</w:t>
        </w:r>
        <w:proofErr w:type="gramEnd"/>
        <w:r w:rsidR="00BA334B">
          <w:rPr>
            <w:rFonts w:cs="Arial"/>
            <w:sz w:val="16"/>
            <w:szCs w:val="16"/>
          </w:rPr>
          <w:t xml:space="preserve"> son las características IDEALES de estos </w:t>
        </w:r>
        <w:proofErr w:type="spellStart"/>
        <w:r w:rsidR="00BA334B">
          <w:rPr>
            <w:rFonts w:cs="Arial"/>
            <w:sz w:val="16"/>
            <w:szCs w:val="16"/>
          </w:rPr>
          <w:t>instumentos</w:t>
        </w:r>
        <w:proofErr w:type="spellEnd"/>
        <w:r w:rsidR="00BA334B">
          <w:rPr>
            <w:rFonts w:cs="Arial"/>
            <w:sz w:val="16"/>
            <w:szCs w:val="16"/>
          </w:rPr>
          <w:t>?</w:t>
        </w:r>
      </w:ins>
    </w:p>
    <w:p w:rsidR="00711A8D" w:rsidRDefault="00711A8D">
      <w:pPr>
        <w:jc w:val="both"/>
        <w:rPr>
          <w:rFonts w:cs="Arial"/>
          <w:sz w:val="16"/>
          <w:szCs w:val="16"/>
        </w:rPr>
        <w:pPrChange w:id="93" w:author="nicolasirileo" w:date="2015-04-22T19:43:00Z">
          <w:pPr/>
        </w:pPrChange>
      </w:pPr>
    </w:p>
    <w:p w:rsidR="00711A8D" w:rsidRDefault="00E72323">
      <w:pPr>
        <w:jc w:val="both"/>
        <w:rPr>
          <w:ins w:id="94" w:author="nicolasirileo" w:date="2015-04-22T18:00:00Z"/>
          <w:rFonts w:cs="Arial"/>
          <w:b/>
          <w:sz w:val="16"/>
          <w:szCs w:val="16"/>
        </w:rPr>
        <w:pPrChange w:id="95" w:author="nicolasirileo" w:date="2015-04-22T19:43:00Z">
          <w:pPr/>
        </w:pPrChange>
      </w:pPr>
      <w:r w:rsidRPr="00E72323">
        <w:rPr>
          <w:rFonts w:cs="Arial"/>
          <w:b/>
          <w:sz w:val="16"/>
          <w:szCs w:val="16"/>
        </w:rPr>
        <w:t>Problema 1-3:</w:t>
      </w:r>
    </w:p>
    <w:p w:rsidR="00711A8D" w:rsidRDefault="00577DDB">
      <w:pPr>
        <w:ind w:left="142" w:hanging="142"/>
        <w:jc w:val="both"/>
        <w:rPr>
          <w:ins w:id="96" w:author="nicolasirileo" w:date="2015-04-22T18:15:00Z"/>
          <w:rFonts w:cs="Arial"/>
          <w:sz w:val="16"/>
          <w:szCs w:val="16"/>
        </w:rPr>
        <w:pPrChange w:id="97" w:author="nicolasirileo" w:date="2015-04-22T19:43:00Z">
          <w:pPr>
            <w:ind w:left="142" w:hanging="142"/>
          </w:pPr>
        </w:pPrChange>
      </w:pPr>
      <w:ins w:id="98" w:author="nicolasirileo" w:date="2015-04-22T18:01:00Z">
        <w:r>
          <w:rPr>
            <w:rFonts w:cs="Arial"/>
            <w:sz w:val="16"/>
            <w:szCs w:val="16"/>
          </w:rPr>
          <w:t xml:space="preserve">a) </w:t>
        </w:r>
      </w:ins>
      <w:ins w:id="99" w:author="nicolasirileo" w:date="2015-04-22T18:00:00Z">
        <w:r w:rsidR="008A1D69" w:rsidRPr="008A1D69">
          <w:rPr>
            <w:rFonts w:cs="Arial"/>
            <w:sz w:val="16"/>
            <w:szCs w:val="16"/>
            <w:rPrChange w:id="100" w:author="nicolasirileo" w:date="2015-04-22T18:00:00Z">
              <w:rPr>
                <w:rFonts w:cs="Arial"/>
                <w:b/>
                <w:sz w:val="16"/>
                <w:szCs w:val="16"/>
              </w:rPr>
            </w:rPrChange>
          </w:rPr>
          <w:t>D</w:t>
        </w:r>
      </w:ins>
      <w:ins w:id="101" w:author="nicolasirileo" w:date="2015-04-22T18:02:00Z">
        <w:r>
          <w:rPr>
            <w:rFonts w:cs="Arial"/>
            <w:sz w:val="16"/>
            <w:szCs w:val="16"/>
          </w:rPr>
          <w:t>adas d</w:t>
        </w:r>
      </w:ins>
      <w:ins w:id="102" w:author="nicolasirileo" w:date="2015-04-22T18:03:00Z">
        <w:r>
          <w:rPr>
            <w:rFonts w:cs="Arial"/>
            <w:sz w:val="16"/>
            <w:szCs w:val="16"/>
          </w:rPr>
          <w:t>o</w:t>
        </w:r>
      </w:ins>
      <w:ins w:id="103" w:author="nicolasirileo" w:date="2015-04-22T18:02:00Z">
        <w:r>
          <w:rPr>
            <w:rFonts w:cs="Arial"/>
            <w:sz w:val="16"/>
            <w:szCs w:val="16"/>
          </w:rPr>
          <w:t xml:space="preserve">s resistencias </w:t>
        </w:r>
      </w:ins>
      <w:ins w:id="104" w:author="nicolasirileo" w:date="2015-04-22T18:03:00Z">
        <w:r>
          <w:rPr>
            <w:rFonts w:cs="Arial"/>
            <w:sz w:val="16"/>
            <w:szCs w:val="16"/>
          </w:rPr>
          <w:t>c</w:t>
        </w:r>
      </w:ins>
      <w:ins w:id="105" w:author="nicolasirileo" w:date="2015-04-22T18:05:00Z">
        <w:r>
          <w:rPr>
            <w:rFonts w:cs="Arial"/>
            <w:sz w:val="16"/>
            <w:szCs w:val="16"/>
          </w:rPr>
          <w:t>u</w:t>
        </w:r>
      </w:ins>
      <w:ins w:id="106" w:author="nicolasirileo" w:date="2015-04-22T18:03:00Z">
        <w:r>
          <w:rPr>
            <w:rFonts w:cs="Arial"/>
            <w:sz w:val="16"/>
            <w:szCs w:val="16"/>
          </w:rPr>
          <w:t xml:space="preserve">alesquiera </w:t>
        </w:r>
      </w:ins>
      <w:ins w:id="107" w:author="nicolasirileo" w:date="2015-04-22T18:02:00Z">
        <w:r w:rsidR="00A16EAD">
          <w:rPr>
            <w:rFonts w:cs="Arial"/>
            <w:sz w:val="16"/>
            <w:szCs w:val="16"/>
          </w:rPr>
          <w:t>R</w:t>
        </w:r>
        <w:r w:rsidR="00A16EAD">
          <w:rPr>
            <w:rFonts w:cs="Arial"/>
            <w:sz w:val="16"/>
            <w:szCs w:val="16"/>
            <w:vertAlign w:val="subscript"/>
          </w:rPr>
          <w:t>1</w:t>
        </w:r>
        <w:r>
          <w:rPr>
            <w:rFonts w:cs="Arial"/>
            <w:sz w:val="16"/>
            <w:szCs w:val="16"/>
          </w:rPr>
          <w:t xml:space="preserve"> y </w:t>
        </w:r>
        <w:r w:rsidR="00A16EAD">
          <w:rPr>
            <w:rFonts w:cs="Arial"/>
            <w:sz w:val="16"/>
            <w:szCs w:val="16"/>
          </w:rPr>
          <w:t>R</w:t>
        </w:r>
        <w:r w:rsidR="00A16EAD">
          <w:rPr>
            <w:rFonts w:cs="Arial"/>
            <w:sz w:val="16"/>
            <w:szCs w:val="16"/>
            <w:vertAlign w:val="subscript"/>
          </w:rPr>
          <w:t>2</w:t>
        </w:r>
        <w:r>
          <w:rPr>
            <w:rFonts w:cs="Arial"/>
            <w:sz w:val="16"/>
            <w:szCs w:val="16"/>
          </w:rPr>
          <w:t xml:space="preserve">, </w:t>
        </w:r>
      </w:ins>
      <w:ins w:id="108" w:author="nicolasirileo" w:date="2015-04-22T18:03:00Z">
        <w:r>
          <w:rPr>
            <w:rFonts w:cs="Arial"/>
            <w:sz w:val="16"/>
            <w:szCs w:val="16"/>
          </w:rPr>
          <w:t xml:space="preserve">dibuje </w:t>
        </w:r>
      </w:ins>
      <w:ins w:id="109" w:author="nicolasirileo" w:date="2015-04-22T18:04:00Z">
        <w:r>
          <w:rPr>
            <w:rFonts w:cs="Arial"/>
            <w:sz w:val="16"/>
            <w:szCs w:val="16"/>
          </w:rPr>
          <w:t>los</w:t>
        </w:r>
      </w:ins>
      <w:ins w:id="110" w:author="nicolasirileo" w:date="2015-04-22T18:03:00Z">
        <w:r>
          <w:rPr>
            <w:rFonts w:cs="Arial"/>
            <w:sz w:val="16"/>
            <w:szCs w:val="16"/>
          </w:rPr>
          <w:t xml:space="preserve"> circuito</w:t>
        </w:r>
      </w:ins>
      <w:ins w:id="111" w:author="nicolasirileo" w:date="2015-04-22T18:04:00Z">
        <w:r>
          <w:rPr>
            <w:rFonts w:cs="Arial"/>
            <w:sz w:val="16"/>
            <w:szCs w:val="16"/>
          </w:rPr>
          <w:t>s</w:t>
        </w:r>
      </w:ins>
      <w:ins w:id="112" w:author="nicolasirileo" w:date="2015-04-22T18:03:00Z">
        <w:r>
          <w:rPr>
            <w:rFonts w:cs="Arial"/>
            <w:sz w:val="16"/>
            <w:szCs w:val="16"/>
          </w:rPr>
          <w:t xml:space="preserve"> correspondiente</w:t>
        </w:r>
      </w:ins>
      <w:ins w:id="113" w:author="nicolasirileo" w:date="2015-04-22T18:04:00Z">
        <w:r>
          <w:rPr>
            <w:rFonts w:cs="Arial"/>
            <w:sz w:val="16"/>
            <w:szCs w:val="16"/>
          </w:rPr>
          <w:t>s</w:t>
        </w:r>
      </w:ins>
      <w:ins w:id="114" w:author="nicolasirileo" w:date="2015-04-22T18:03:00Z">
        <w:r>
          <w:rPr>
            <w:rFonts w:cs="Arial"/>
            <w:sz w:val="16"/>
            <w:szCs w:val="16"/>
          </w:rPr>
          <w:t xml:space="preserve"> </w:t>
        </w:r>
      </w:ins>
      <w:ins w:id="115" w:author="nicolasirileo" w:date="2015-04-22T18:04:00Z">
        <w:r>
          <w:rPr>
            <w:rFonts w:cs="Arial"/>
            <w:sz w:val="16"/>
            <w:szCs w:val="16"/>
          </w:rPr>
          <w:t xml:space="preserve">a </w:t>
        </w:r>
      </w:ins>
      <w:ins w:id="116" w:author="nicolasirileo" w:date="2015-04-22T18:35:00Z">
        <w:r w:rsidR="00646814">
          <w:rPr>
            <w:rFonts w:cs="Arial"/>
            <w:sz w:val="16"/>
            <w:szCs w:val="16"/>
          </w:rPr>
          <w:t>tales</w:t>
        </w:r>
      </w:ins>
      <w:ins w:id="117" w:author="nicolasirileo" w:date="2015-04-22T18:04:00Z">
        <w:r>
          <w:rPr>
            <w:rFonts w:cs="Arial"/>
            <w:sz w:val="16"/>
            <w:szCs w:val="16"/>
          </w:rPr>
          <w:t xml:space="preserve"> resiste</w:t>
        </w:r>
      </w:ins>
      <w:ins w:id="118" w:author="nicolasirileo" w:date="2015-04-22T18:05:00Z">
        <w:r>
          <w:rPr>
            <w:rFonts w:cs="Arial"/>
            <w:sz w:val="16"/>
            <w:szCs w:val="16"/>
          </w:rPr>
          <w:t>n</w:t>
        </w:r>
      </w:ins>
      <w:ins w:id="119" w:author="nicolasirileo" w:date="2015-04-22T18:04:00Z">
        <w:r>
          <w:rPr>
            <w:rFonts w:cs="Arial"/>
            <w:sz w:val="16"/>
            <w:szCs w:val="16"/>
          </w:rPr>
          <w:t xml:space="preserve">cias conectadas </w:t>
        </w:r>
      </w:ins>
      <w:ins w:id="120" w:author="nicolasirileo" w:date="2015-04-22T18:42:00Z">
        <w:r w:rsidR="000842B4">
          <w:rPr>
            <w:rFonts w:cs="Arial"/>
            <w:sz w:val="16"/>
            <w:szCs w:val="16"/>
          </w:rPr>
          <w:t>“</w:t>
        </w:r>
      </w:ins>
      <w:ins w:id="121" w:author="nicolasirileo" w:date="2015-04-22T18:04:00Z">
        <w:r>
          <w:rPr>
            <w:rFonts w:cs="Arial"/>
            <w:sz w:val="16"/>
            <w:szCs w:val="16"/>
          </w:rPr>
          <w:t xml:space="preserve">en </w:t>
        </w:r>
      </w:ins>
      <w:ins w:id="122" w:author="nicolasirileo" w:date="2015-04-22T18:00:00Z">
        <w:r w:rsidR="008A1D69" w:rsidRPr="008A1D69">
          <w:rPr>
            <w:rFonts w:cs="Arial"/>
            <w:sz w:val="16"/>
            <w:szCs w:val="16"/>
            <w:rPrChange w:id="123" w:author="nicolasirileo" w:date="2015-04-22T18:00:00Z">
              <w:rPr>
                <w:rFonts w:cs="Arial"/>
                <w:b/>
                <w:sz w:val="16"/>
                <w:szCs w:val="16"/>
              </w:rPr>
            </w:rPrChange>
          </w:rPr>
          <w:t>serie</w:t>
        </w:r>
      </w:ins>
      <w:ins w:id="124" w:author="nicolasirileo" w:date="2015-04-22T18:42:00Z">
        <w:r w:rsidR="000842B4">
          <w:rPr>
            <w:rFonts w:cs="Arial"/>
            <w:sz w:val="16"/>
            <w:szCs w:val="16"/>
          </w:rPr>
          <w:t xml:space="preserve">” </w:t>
        </w:r>
      </w:ins>
      <w:ins w:id="125" w:author="nicolasirileo" w:date="2015-04-22T18:41:00Z">
        <w:r w:rsidR="00FA1D8E">
          <w:rPr>
            <w:rFonts w:cs="Arial"/>
            <w:sz w:val="16"/>
            <w:szCs w:val="16"/>
          </w:rPr>
          <w:t>(arreglo en serie)</w:t>
        </w:r>
      </w:ins>
      <w:ins w:id="126" w:author="nicolasirileo" w:date="2015-04-27T11:53:00Z">
        <w:r w:rsidR="00500587">
          <w:rPr>
            <w:rFonts w:cs="Arial"/>
            <w:sz w:val="16"/>
            <w:szCs w:val="16"/>
          </w:rPr>
          <w:t xml:space="preserve">, </w:t>
        </w:r>
      </w:ins>
      <w:ins w:id="127" w:author="nicolasirileo" w:date="2015-04-22T18:34:00Z">
        <w:r w:rsidR="00646814">
          <w:rPr>
            <w:rFonts w:cs="Arial"/>
            <w:sz w:val="16"/>
            <w:szCs w:val="16"/>
          </w:rPr>
          <w:t>señale las</w:t>
        </w:r>
      </w:ins>
      <w:ins w:id="128" w:author="nicolasirileo" w:date="2015-04-22T18:33:00Z">
        <w:r w:rsidR="00646814">
          <w:rPr>
            <w:rFonts w:cs="Arial"/>
            <w:sz w:val="16"/>
            <w:szCs w:val="16"/>
          </w:rPr>
          <w:t xml:space="preserve"> </w:t>
        </w:r>
      </w:ins>
      <w:ins w:id="129" w:author="nicolasirileo" w:date="2015-04-22T18:34:00Z">
        <w:r w:rsidR="00646814">
          <w:rPr>
            <w:rFonts w:cs="Arial"/>
            <w:sz w:val="16"/>
            <w:szCs w:val="16"/>
          </w:rPr>
          <w:t>2 ramas y los 3</w:t>
        </w:r>
      </w:ins>
      <w:ins w:id="130" w:author="nicolasirileo" w:date="2015-04-22T18:33:00Z">
        <w:r w:rsidR="00646814">
          <w:rPr>
            <w:rFonts w:cs="Arial"/>
            <w:sz w:val="16"/>
            <w:szCs w:val="16"/>
          </w:rPr>
          <w:t xml:space="preserve"> nodos</w:t>
        </w:r>
      </w:ins>
      <w:ins w:id="131" w:author="nicolasirileo" w:date="2015-04-22T18:42:00Z">
        <w:r w:rsidR="000842B4">
          <w:rPr>
            <w:rFonts w:cs="Arial"/>
            <w:sz w:val="16"/>
            <w:szCs w:val="16"/>
          </w:rPr>
          <w:t xml:space="preserve">. Repita para la forma de conexión denominada </w:t>
        </w:r>
      </w:ins>
      <w:ins w:id="132" w:author="nicolasirileo" w:date="2015-04-22T18:43:00Z">
        <w:r w:rsidR="000842B4">
          <w:rPr>
            <w:rFonts w:cs="Arial"/>
            <w:sz w:val="16"/>
            <w:szCs w:val="16"/>
          </w:rPr>
          <w:t>“</w:t>
        </w:r>
      </w:ins>
      <w:ins w:id="133" w:author="nicolasirileo" w:date="2015-04-22T18:04:00Z">
        <w:r>
          <w:rPr>
            <w:rFonts w:cs="Arial"/>
            <w:sz w:val="16"/>
            <w:szCs w:val="16"/>
          </w:rPr>
          <w:t xml:space="preserve">en </w:t>
        </w:r>
      </w:ins>
      <w:ins w:id="134" w:author="nicolasirileo" w:date="2015-04-22T18:00:00Z">
        <w:r w:rsidR="008A1D69" w:rsidRPr="008A1D69">
          <w:rPr>
            <w:rFonts w:cs="Arial"/>
            <w:sz w:val="16"/>
            <w:szCs w:val="16"/>
            <w:rPrChange w:id="135" w:author="nicolasirileo" w:date="2015-04-22T18:00:00Z">
              <w:rPr>
                <w:rFonts w:cs="Arial"/>
                <w:b/>
                <w:sz w:val="16"/>
                <w:szCs w:val="16"/>
              </w:rPr>
            </w:rPrChange>
          </w:rPr>
          <w:t>paralelo</w:t>
        </w:r>
      </w:ins>
      <w:ins w:id="136" w:author="nicolasirileo" w:date="2015-04-22T18:43:00Z">
        <w:r w:rsidR="000842B4">
          <w:rPr>
            <w:rFonts w:cs="Arial"/>
            <w:sz w:val="16"/>
            <w:szCs w:val="16"/>
          </w:rPr>
          <w:t>”</w:t>
        </w:r>
      </w:ins>
      <w:ins w:id="137" w:author="nicolasirileo" w:date="2015-04-22T18:33:00Z">
        <w:r w:rsidR="00646814">
          <w:rPr>
            <w:rFonts w:cs="Arial"/>
            <w:sz w:val="16"/>
            <w:szCs w:val="16"/>
          </w:rPr>
          <w:t xml:space="preserve"> (</w:t>
        </w:r>
      </w:ins>
      <w:ins w:id="138" w:author="nicolasirileo" w:date="2015-04-22T18:43:00Z">
        <w:r w:rsidR="000842B4">
          <w:rPr>
            <w:rFonts w:cs="Arial"/>
            <w:sz w:val="16"/>
            <w:szCs w:val="16"/>
          </w:rPr>
          <w:t>ar</w:t>
        </w:r>
      </w:ins>
      <w:ins w:id="139" w:author="nicolasirileo" w:date="2015-04-27T11:54:00Z">
        <w:r w:rsidR="00500587">
          <w:rPr>
            <w:rFonts w:cs="Arial"/>
            <w:sz w:val="16"/>
            <w:szCs w:val="16"/>
          </w:rPr>
          <w:t>r</w:t>
        </w:r>
      </w:ins>
      <w:ins w:id="140" w:author="nicolasirileo" w:date="2015-04-22T18:43:00Z">
        <w:r w:rsidR="000842B4">
          <w:rPr>
            <w:rFonts w:cs="Arial"/>
            <w:sz w:val="16"/>
            <w:szCs w:val="16"/>
          </w:rPr>
          <w:t xml:space="preserve">eglo en paralelo), </w:t>
        </w:r>
      </w:ins>
      <w:ins w:id="141" w:author="nicolasirileo" w:date="2015-04-22T18:34:00Z">
        <w:r w:rsidR="00646814">
          <w:rPr>
            <w:rFonts w:cs="Arial"/>
            <w:sz w:val="16"/>
            <w:szCs w:val="16"/>
          </w:rPr>
          <w:t>s</w:t>
        </w:r>
      </w:ins>
      <w:ins w:id="142" w:author="nicolasirileo" w:date="2015-04-22T18:35:00Z">
        <w:r w:rsidR="00646814">
          <w:rPr>
            <w:rFonts w:cs="Arial"/>
            <w:sz w:val="16"/>
            <w:szCs w:val="16"/>
          </w:rPr>
          <w:t xml:space="preserve">eñale las </w:t>
        </w:r>
      </w:ins>
      <w:ins w:id="143" w:author="nicolasirileo" w:date="2015-04-22T18:34:00Z">
        <w:r w:rsidR="00646814">
          <w:rPr>
            <w:rFonts w:cs="Arial"/>
            <w:sz w:val="16"/>
            <w:szCs w:val="16"/>
          </w:rPr>
          <w:t>2 ramas y</w:t>
        </w:r>
      </w:ins>
      <w:ins w:id="144" w:author="nicolasirileo" w:date="2015-04-22T18:35:00Z">
        <w:r w:rsidR="00646814">
          <w:rPr>
            <w:rFonts w:cs="Arial"/>
            <w:sz w:val="16"/>
            <w:szCs w:val="16"/>
          </w:rPr>
          <w:t xml:space="preserve"> los</w:t>
        </w:r>
      </w:ins>
      <w:ins w:id="145" w:author="nicolasirileo" w:date="2015-04-22T18:34:00Z">
        <w:r w:rsidR="00646814">
          <w:rPr>
            <w:rFonts w:cs="Arial"/>
            <w:sz w:val="16"/>
            <w:szCs w:val="16"/>
          </w:rPr>
          <w:t xml:space="preserve"> </w:t>
        </w:r>
      </w:ins>
      <w:ins w:id="146" w:author="nicolasirileo" w:date="2015-04-22T18:33:00Z">
        <w:r w:rsidR="00646814">
          <w:rPr>
            <w:rFonts w:cs="Arial"/>
            <w:sz w:val="16"/>
            <w:szCs w:val="16"/>
          </w:rPr>
          <w:t>2 nodos</w:t>
        </w:r>
      </w:ins>
      <w:ins w:id="147" w:author="nicolasirileo" w:date="2015-04-22T18:00:00Z">
        <w:r w:rsidR="00177DD9">
          <w:rPr>
            <w:rFonts w:cs="Arial"/>
            <w:sz w:val="16"/>
            <w:szCs w:val="16"/>
          </w:rPr>
          <w:t xml:space="preserve">. ¿Cómo </w:t>
        </w:r>
      </w:ins>
      <w:ins w:id="148" w:author="nicolasirileo" w:date="2015-04-22T18:43:00Z">
        <w:r w:rsidR="000842B4">
          <w:rPr>
            <w:rFonts w:cs="Arial"/>
            <w:sz w:val="16"/>
            <w:szCs w:val="16"/>
          </w:rPr>
          <w:t xml:space="preserve">se </w:t>
        </w:r>
      </w:ins>
      <w:ins w:id="149" w:author="nicolasirileo" w:date="2015-04-22T18:00:00Z">
        <w:r w:rsidR="00177DD9">
          <w:rPr>
            <w:rFonts w:cs="Arial"/>
            <w:sz w:val="16"/>
            <w:szCs w:val="16"/>
          </w:rPr>
          <w:t>puede</w:t>
        </w:r>
      </w:ins>
      <w:ins w:id="150" w:author="nicolasirileo" w:date="2015-04-22T18:44:00Z">
        <w:r w:rsidR="000842B4">
          <w:rPr>
            <w:rFonts w:cs="Arial"/>
            <w:sz w:val="16"/>
            <w:szCs w:val="16"/>
          </w:rPr>
          <w:t>n</w:t>
        </w:r>
      </w:ins>
      <w:ins w:id="151" w:author="nicolasirileo" w:date="2015-04-22T18:00:00Z">
        <w:r w:rsidR="00177DD9">
          <w:rPr>
            <w:rFonts w:cs="Arial"/>
            <w:sz w:val="16"/>
            <w:szCs w:val="16"/>
          </w:rPr>
          <w:t xml:space="preserve"> </w:t>
        </w:r>
      </w:ins>
      <w:ins w:id="152" w:author="nicolasirileo" w:date="2015-04-27T11:54:00Z">
        <w:r w:rsidR="00500587">
          <w:rPr>
            <w:rFonts w:cs="Arial"/>
            <w:sz w:val="16"/>
            <w:szCs w:val="16"/>
          </w:rPr>
          <w:t xml:space="preserve">reconocer y </w:t>
        </w:r>
        <w:proofErr w:type="spellStart"/>
        <w:r w:rsidR="00500587">
          <w:rPr>
            <w:rFonts w:cs="Arial"/>
            <w:sz w:val="16"/>
            <w:szCs w:val="16"/>
          </w:rPr>
          <w:t>dstinguir</w:t>
        </w:r>
        <w:proofErr w:type="spellEnd"/>
        <w:r w:rsidR="00500587">
          <w:rPr>
            <w:rFonts w:cs="Arial"/>
            <w:sz w:val="16"/>
            <w:szCs w:val="16"/>
          </w:rPr>
          <w:t xml:space="preserve"> </w:t>
        </w:r>
      </w:ins>
      <w:ins w:id="153" w:author="nicolasirileo" w:date="2015-04-22T18:43:00Z">
        <w:r w:rsidR="000842B4">
          <w:rPr>
            <w:rFonts w:cs="Arial"/>
            <w:sz w:val="16"/>
            <w:szCs w:val="16"/>
          </w:rPr>
          <w:t xml:space="preserve">las dos </w:t>
        </w:r>
      </w:ins>
      <w:ins w:id="154" w:author="nicolasirileo" w:date="2015-04-22T18:00:00Z">
        <w:r>
          <w:rPr>
            <w:rFonts w:cs="Arial"/>
            <w:sz w:val="16"/>
            <w:szCs w:val="16"/>
          </w:rPr>
          <w:t>formas de cone</w:t>
        </w:r>
      </w:ins>
      <w:ins w:id="155" w:author="nicolasirileo" w:date="2015-04-22T18:01:00Z">
        <w:r>
          <w:rPr>
            <w:rFonts w:cs="Arial"/>
            <w:sz w:val="16"/>
            <w:szCs w:val="16"/>
          </w:rPr>
          <w:t>xión?</w:t>
        </w:r>
      </w:ins>
      <w:ins w:id="156" w:author="nicolasirileo" w:date="2015-04-22T18:04:00Z">
        <w:r>
          <w:rPr>
            <w:rFonts w:cs="Arial"/>
            <w:sz w:val="16"/>
            <w:szCs w:val="16"/>
          </w:rPr>
          <w:t xml:space="preserve"> (suponga que está desc</w:t>
        </w:r>
      </w:ins>
      <w:ins w:id="157" w:author="nicolasirileo" w:date="2015-04-22T18:05:00Z">
        <w:r>
          <w:rPr>
            <w:rFonts w:cs="Arial"/>
            <w:sz w:val="16"/>
            <w:szCs w:val="16"/>
          </w:rPr>
          <w:t>ribié</w:t>
        </w:r>
      </w:ins>
      <w:ins w:id="158" w:author="nicolasirileo" w:date="2015-04-22T18:28:00Z">
        <w:r w:rsidR="00C92BA0">
          <w:rPr>
            <w:rFonts w:cs="Arial"/>
            <w:sz w:val="16"/>
            <w:szCs w:val="16"/>
          </w:rPr>
          <w:t>n</w:t>
        </w:r>
      </w:ins>
      <w:ins w:id="159" w:author="nicolasirileo" w:date="2015-04-22T18:05:00Z">
        <w:r>
          <w:rPr>
            <w:rFonts w:cs="Arial"/>
            <w:sz w:val="16"/>
            <w:szCs w:val="16"/>
          </w:rPr>
          <w:t xml:space="preserve">dolo por teléfono, sin </w:t>
        </w:r>
      </w:ins>
      <w:ins w:id="160" w:author="nicolasirileo" w:date="2015-04-22T18:29:00Z">
        <w:r w:rsidR="00C92BA0">
          <w:rPr>
            <w:rFonts w:cs="Arial"/>
            <w:sz w:val="16"/>
            <w:szCs w:val="16"/>
          </w:rPr>
          <w:t>posibili</w:t>
        </w:r>
      </w:ins>
      <w:ins w:id="161" w:author="nicolasirileo" w:date="2015-04-22T18:35:00Z">
        <w:r w:rsidR="00646814">
          <w:rPr>
            <w:rFonts w:cs="Arial"/>
            <w:sz w:val="16"/>
            <w:szCs w:val="16"/>
          </w:rPr>
          <w:t>d</w:t>
        </w:r>
      </w:ins>
      <w:ins w:id="162" w:author="nicolasirileo" w:date="2015-04-22T18:29:00Z">
        <w:r w:rsidR="00C92BA0">
          <w:rPr>
            <w:rFonts w:cs="Arial"/>
            <w:sz w:val="16"/>
            <w:szCs w:val="16"/>
          </w:rPr>
          <w:t>a</w:t>
        </w:r>
      </w:ins>
      <w:ins w:id="163" w:author="nicolasirileo" w:date="2015-04-22T18:36:00Z">
        <w:r w:rsidR="00646814">
          <w:rPr>
            <w:rFonts w:cs="Arial"/>
            <w:sz w:val="16"/>
            <w:szCs w:val="16"/>
          </w:rPr>
          <w:t>d</w:t>
        </w:r>
      </w:ins>
      <w:ins w:id="164" w:author="nicolasirileo" w:date="2015-04-22T18:29:00Z">
        <w:r w:rsidR="00C92BA0">
          <w:rPr>
            <w:rFonts w:cs="Arial"/>
            <w:sz w:val="16"/>
            <w:szCs w:val="16"/>
          </w:rPr>
          <w:t xml:space="preserve">es de </w:t>
        </w:r>
      </w:ins>
      <w:ins w:id="165" w:author="nicolasirileo" w:date="2015-04-22T18:36:00Z">
        <w:r w:rsidR="00646814">
          <w:rPr>
            <w:rFonts w:cs="Arial"/>
            <w:sz w:val="16"/>
            <w:szCs w:val="16"/>
          </w:rPr>
          <w:t>imagen</w:t>
        </w:r>
      </w:ins>
      <w:ins w:id="166" w:author="nicolasirileo" w:date="2015-04-22T18:05:00Z">
        <w:r>
          <w:rPr>
            <w:rFonts w:cs="Arial"/>
            <w:sz w:val="16"/>
            <w:szCs w:val="16"/>
          </w:rPr>
          <w:t>)</w:t>
        </w:r>
        <w:r w:rsidR="00FC6FC9">
          <w:rPr>
            <w:rFonts w:cs="Arial"/>
            <w:sz w:val="16"/>
            <w:szCs w:val="16"/>
          </w:rPr>
          <w:t>.</w:t>
        </w:r>
      </w:ins>
    </w:p>
    <w:p w:rsidR="00711A8D" w:rsidRPr="00711A8D" w:rsidRDefault="00711A8D">
      <w:pPr>
        <w:ind w:left="142" w:hanging="142"/>
        <w:jc w:val="both"/>
        <w:rPr>
          <w:del w:id="167" w:author="nicolasirileo" w:date="2015-04-22T18:19:00Z"/>
          <w:rFonts w:cs="Arial"/>
          <w:sz w:val="16"/>
          <w:szCs w:val="16"/>
          <w:rPrChange w:id="168" w:author="nicolasirileo" w:date="2015-04-22T18:00:00Z">
            <w:rPr>
              <w:del w:id="169" w:author="nicolasirileo" w:date="2015-04-22T18:19:00Z"/>
              <w:rFonts w:cs="Arial"/>
              <w:b/>
              <w:sz w:val="16"/>
              <w:szCs w:val="16"/>
            </w:rPr>
          </w:rPrChange>
        </w:rPr>
        <w:pPrChange w:id="170" w:author="nicolasirileo" w:date="2015-04-22T19:43:00Z">
          <w:pPr>
            <w:ind w:left="142" w:hanging="142"/>
          </w:pPr>
        </w:pPrChange>
      </w:pPr>
    </w:p>
    <w:p w:rsidR="00711A8D" w:rsidRDefault="00FC6FC9">
      <w:pPr>
        <w:ind w:left="142" w:hanging="142"/>
        <w:jc w:val="both"/>
        <w:rPr>
          <w:ins w:id="171" w:author="nicolasirileo" w:date="2015-04-22T18:09:00Z"/>
          <w:rFonts w:cs="Arial"/>
          <w:sz w:val="16"/>
          <w:szCs w:val="16"/>
        </w:rPr>
        <w:pPrChange w:id="172" w:author="nicolasirileo" w:date="2015-04-22T19:43:00Z">
          <w:pPr>
            <w:ind w:left="142" w:hanging="142"/>
          </w:pPr>
        </w:pPrChange>
      </w:pPr>
      <w:ins w:id="173" w:author="nicolasirileo" w:date="2015-04-22T18:06:00Z">
        <w:r>
          <w:rPr>
            <w:rFonts w:cs="Arial"/>
            <w:sz w:val="16"/>
            <w:szCs w:val="16"/>
          </w:rPr>
          <w:t xml:space="preserve">b) </w:t>
        </w:r>
      </w:ins>
      <w:ins w:id="174" w:author="nicolasirileo" w:date="2015-04-22T17:57:00Z">
        <w:r w:rsidR="00177DD9">
          <w:rPr>
            <w:rFonts w:cs="Arial"/>
            <w:sz w:val="16"/>
            <w:szCs w:val="16"/>
          </w:rPr>
          <w:t>E</w:t>
        </w:r>
      </w:ins>
      <w:ins w:id="175" w:author="nicolasirileo" w:date="2015-04-22T17:56:00Z">
        <w:r w:rsidR="008A1D69" w:rsidRPr="008A1D69">
          <w:rPr>
            <w:rFonts w:cs="Arial"/>
            <w:sz w:val="16"/>
            <w:szCs w:val="16"/>
            <w:rPrChange w:id="176" w:author="nicolasirileo" w:date="2015-04-22T17:57:00Z">
              <w:rPr>
                <w:rFonts w:cs="Arial"/>
                <w:b/>
                <w:sz w:val="16"/>
                <w:szCs w:val="16"/>
              </w:rPr>
            </w:rPrChange>
          </w:rPr>
          <w:t xml:space="preserve">n el circuito de </w:t>
        </w:r>
      </w:ins>
      <w:ins w:id="177" w:author="nicolasirileo" w:date="2015-04-22T17:57:00Z">
        <w:r w:rsidR="00177DD9">
          <w:rPr>
            <w:rFonts w:cs="Arial"/>
            <w:sz w:val="16"/>
            <w:szCs w:val="16"/>
          </w:rPr>
          <w:t>la F</w:t>
        </w:r>
      </w:ins>
      <w:ins w:id="178" w:author="nicolasirileo" w:date="2015-04-22T17:58:00Z">
        <w:r w:rsidR="00177DD9">
          <w:rPr>
            <w:rFonts w:cs="Arial"/>
            <w:sz w:val="16"/>
            <w:szCs w:val="16"/>
          </w:rPr>
          <w:t>ig. 1--3</w:t>
        </w:r>
      </w:ins>
      <w:ins w:id="179" w:author="nicolasirileo" w:date="2015-04-22T18:14:00Z">
        <w:r w:rsidR="004B3EDD">
          <w:rPr>
            <w:rFonts w:cs="Arial"/>
            <w:sz w:val="16"/>
            <w:szCs w:val="16"/>
          </w:rPr>
          <w:t>-</w:t>
        </w:r>
      </w:ins>
      <w:ins w:id="180" w:author="nicolasirileo" w:date="2015-04-25T20:32:00Z">
        <w:r w:rsidR="00545A38">
          <w:rPr>
            <w:rFonts w:cs="Arial"/>
            <w:sz w:val="16"/>
            <w:szCs w:val="16"/>
          </w:rPr>
          <w:t>a</w:t>
        </w:r>
      </w:ins>
      <w:ins w:id="181" w:author="nicolasirileo" w:date="2015-04-22T17:58:00Z">
        <w:r w:rsidR="00177DD9">
          <w:rPr>
            <w:rFonts w:cs="Arial"/>
            <w:sz w:val="16"/>
            <w:szCs w:val="16"/>
          </w:rPr>
          <w:t xml:space="preserve"> (</w:t>
        </w:r>
      </w:ins>
      <w:ins w:id="182" w:author="nicolasirileo" w:date="2015-04-22T17:59:00Z">
        <w:r w:rsidR="00177DD9">
          <w:rPr>
            <w:rFonts w:cs="Arial"/>
            <w:sz w:val="16"/>
            <w:szCs w:val="16"/>
          </w:rPr>
          <w:t>d</w:t>
        </w:r>
      </w:ins>
      <w:ins w:id="183" w:author="nicolasirileo" w:date="2015-04-22T17:58:00Z">
        <w:r w:rsidR="00177DD9">
          <w:rPr>
            <w:rFonts w:cs="Arial"/>
            <w:sz w:val="16"/>
            <w:szCs w:val="16"/>
          </w:rPr>
          <w:t>ivisor de tensión resis</w:t>
        </w:r>
      </w:ins>
      <w:ins w:id="184" w:author="nicolasirileo" w:date="2015-04-22T18:09:00Z">
        <w:r>
          <w:rPr>
            <w:rFonts w:cs="Arial"/>
            <w:sz w:val="16"/>
            <w:szCs w:val="16"/>
          </w:rPr>
          <w:t>t</w:t>
        </w:r>
      </w:ins>
      <w:ins w:id="185" w:author="nicolasirileo" w:date="2015-04-22T17:58:00Z">
        <w:r w:rsidR="00177DD9">
          <w:rPr>
            <w:rFonts w:cs="Arial"/>
            <w:sz w:val="16"/>
            <w:szCs w:val="16"/>
          </w:rPr>
          <w:t>ivo</w:t>
        </w:r>
      </w:ins>
      <w:ins w:id="186" w:author="nicolasirileo" w:date="2015-04-22T18:31:00Z">
        <w:r w:rsidR="00C92BA0">
          <w:rPr>
            <w:rFonts w:cs="Arial"/>
            <w:sz w:val="16"/>
            <w:szCs w:val="16"/>
          </w:rPr>
          <w:t>, a circuito abierto</w:t>
        </w:r>
      </w:ins>
      <w:ins w:id="187" w:author="nicolasirileo" w:date="2015-04-22T17:58:00Z">
        <w:r w:rsidR="00177DD9">
          <w:rPr>
            <w:rFonts w:cs="Arial"/>
            <w:sz w:val="16"/>
            <w:szCs w:val="16"/>
          </w:rPr>
          <w:t>)</w:t>
        </w:r>
      </w:ins>
      <w:ins w:id="188" w:author="nicolasirileo" w:date="2015-04-22T18:06:00Z">
        <w:r>
          <w:rPr>
            <w:rFonts w:cs="Arial"/>
            <w:sz w:val="16"/>
            <w:szCs w:val="16"/>
          </w:rPr>
          <w:t>, señale c</w:t>
        </w:r>
      </w:ins>
      <w:ins w:id="189" w:author="nicolasirileo" w:date="2015-04-22T18:07:00Z">
        <w:r>
          <w:rPr>
            <w:rFonts w:cs="Arial"/>
            <w:sz w:val="16"/>
            <w:szCs w:val="16"/>
          </w:rPr>
          <w:t>ua</w:t>
        </w:r>
      </w:ins>
      <w:ins w:id="190" w:author="nicolasirileo" w:date="2015-04-22T18:06:00Z">
        <w:r>
          <w:rPr>
            <w:rFonts w:cs="Arial"/>
            <w:sz w:val="16"/>
            <w:szCs w:val="16"/>
          </w:rPr>
          <w:t>les elementos están en serie y cua</w:t>
        </w:r>
      </w:ins>
      <w:ins w:id="191" w:author="nicolasirileo" w:date="2015-04-22T18:07:00Z">
        <w:r>
          <w:rPr>
            <w:rFonts w:cs="Arial"/>
            <w:sz w:val="16"/>
            <w:szCs w:val="16"/>
          </w:rPr>
          <w:t>l</w:t>
        </w:r>
      </w:ins>
      <w:ins w:id="192" w:author="nicolasirileo" w:date="2015-04-22T18:06:00Z">
        <w:r>
          <w:rPr>
            <w:rFonts w:cs="Arial"/>
            <w:sz w:val="16"/>
            <w:szCs w:val="16"/>
          </w:rPr>
          <w:t>es en</w:t>
        </w:r>
      </w:ins>
      <w:ins w:id="193" w:author="nicolasirileo" w:date="2015-04-22T18:07:00Z">
        <w:r>
          <w:rPr>
            <w:rFonts w:cs="Arial"/>
            <w:sz w:val="16"/>
            <w:szCs w:val="16"/>
          </w:rPr>
          <w:t xml:space="preserve"> paralelo</w:t>
        </w:r>
      </w:ins>
      <w:ins w:id="194" w:author="nicolasirileo" w:date="2015-04-22T18:06:00Z">
        <w:r>
          <w:rPr>
            <w:rFonts w:cs="Arial"/>
            <w:sz w:val="16"/>
            <w:szCs w:val="16"/>
          </w:rPr>
          <w:t xml:space="preserve">. </w:t>
        </w:r>
      </w:ins>
      <w:ins w:id="195" w:author="nicolasirileo" w:date="2015-04-22T18:29:00Z">
        <w:r w:rsidR="00C92BA0">
          <w:rPr>
            <w:rFonts w:cs="Arial"/>
            <w:sz w:val="16"/>
            <w:szCs w:val="16"/>
          </w:rPr>
          <w:t>Ahora se agrega u</w:t>
        </w:r>
      </w:ins>
      <w:ins w:id="196" w:author="nicolasirileo" w:date="2015-04-22T18:30:00Z">
        <w:r w:rsidR="00C92BA0">
          <w:rPr>
            <w:rFonts w:cs="Arial"/>
            <w:sz w:val="16"/>
            <w:szCs w:val="16"/>
          </w:rPr>
          <w:t xml:space="preserve">n </w:t>
        </w:r>
      </w:ins>
      <w:ins w:id="197" w:author="nicolasirileo" w:date="2015-04-22T18:07:00Z">
        <w:r>
          <w:rPr>
            <w:rFonts w:cs="Arial"/>
            <w:sz w:val="16"/>
            <w:szCs w:val="16"/>
          </w:rPr>
          <w:t>voltímetro ideal (</w:t>
        </w:r>
      </w:ins>
      <w:ins w:id="198" w:author="nicolasirileo" w:date="2015-04-22T18:08:00Z">
        <w:r>
          <w:rPr>
            <w:rFonts w:cs="Arial"/>
            <w:sz w:val="16"/>
            <w:szCs w:val="16"/>
          </w:rPr>
          <w:t>R</w:t>
        </w:r>
        <w:r>
          <w:rPr>
            <w:rFonts w:cs="Arial"/>
            <w:sz w:val="16"/>
            <w:szCs w:val="16"/>
            <w:vertAlign w:val="subscript"/>
          </w:rPr>
          <w:t>V</w:t>
        </w:r>
        <w:r>
          <w:rPr>
            <w:rFonts w:cs="Arial"/>
            <w:sz w:val="16"/>
            <w:szCs w:val="16"/>
          </w:rPr>
          <w:t xml:space="preserve"> = </w:t>
        </w:r>
      </w:ins>
      <w:ins w:id="199" w:author="nicolasirileo" w:date="2015-04-22T18:09:00Z">
        <w:r>
          <w:rPr>
            <w:rFonts w:cs="Arial"/>
            <w:sz w:val="16"/>
            <w:szCs w:val="16"/>
          </w:rPr>
          <w:sym w:font="Symbol" w:char="F020"/>
        </w:r>
        <w:r>
          <w:rPr>
            <w:rFonts w:cs="Arial"/>
            <w:sz w:val="16"/>
            <w:szCs w:val="16"/>
          </w:rPr>
          <w:sym w:font="Symbol" w:char="F0A5"/>
        </w:r>
        <w:r w:rsidR="00C92BA0">
          <w:rPr>
            <w:rFonts w:cs="Arial"/>
            <w:sz w:val="16"/>
            <w:szCs w:val="16"/>
          </w:rPr>
          <w:t>)</w:t>
        </w:r>
      </w:ins>
      <w:ins w:id="200" w:author="nicolasirileo" w:date="2015-04-22T18:30:00Z">
        <w:r w:rsidR="00C92BA0">
          <w:rPr>
            <w:rFonts w:cs="Arial"/>
            <w:sz w:val="16"/>
            <w:szCs w:val="16"/>
          </w:rPr>
          <w:t xml:space="preserve"> par</w:t>
        </w:r>
      </w:ins>
      <w:ins w:id="201" w:author="nicolasirileo" w:date="2015-04-22T18:44:00Z">
        <w:r w:rsidR="000842B4">
          <w:rPr>
            <w:rFonts w:cs="Arial"/>
            <w:sz w:val="16"/>
            <w:szCs w:val="16"/>
          </w:rPr>
          <w:t>a</w:t>
        </w:r>
      </w:ins>
      <w:ins w:id="202" w:author="nicolasirileo" w:date="2015-04-22T18:30:00Z">
        <w:r w:rsidR="00C92BA0">
          <w:rPr>
            <w:rFonts w:cs="Arial"/>
            <w:sz w:val="16"/>
            <w:szCs w:val="16"/>
          </w:rPr>
          <w:t xml:space="preserve"> medir la tensión a la salida (V</w:t>
        </w:r>
        <w:r w:rsidR="00C92BA0">
          <w:rPr>
            <w:rFonts w:cs="Arial"/>
            <w:sz w:val="16"/>
            <w:szCs w:val="16"/>
            <w:vertAlign w:val="subscript"/>
          </w:rPr>
          <w:t>S</w:t>
        </w:r>
        <w:r w:rsidR="00C92BA0">
          <w:rPr>
            <w:rFonts w:cs="Arial"/>
            <w:sz w:val="16"/>
            <w:szCs w:val="16"/>
          </w:rPr>
          <w:t>), señale cuales elementos están en serie y cuales en paralelo</w:t>
        </w:r>
      </w:ins>
      <w:ins w:id="203" w:author="nicolasirileo" w:date="2015-04-22T18:31:00Z">
        <w:r w:rsidR="00C92BA0">
          <w:rPr>
            <w:rFonts w:cs="Arial"/>
            <w:sz w:val="16"/>
            <w:szCs w:val="16"/>
          </w:rPr>
          <w:t>.</w:t>
        </w:r>
      </w:ins>
      <w:ins w:id="204" w:author="nicolasirileo" w:date="2015-04-27T11:55:00Z">
        <w:r w:rsidR="00500587">
          <w:rPr>
            <w:rFonts w:cs="Arial"/>
            <w:sz w:val="16"/>
            <w:szCs w:val="16"/>
          </w:rPr>
          <w:t xml:space="preserve"> Considere todas las configuraciones posibles.</w:t>
        </w:r>
      </w:ins>
    </w:p>
    <w:p w:rsidR="00711A8D" w:rsidRDefault="00FC6FC9">
      <w:pPr>
        <w:ind w:left="142" w:hanging="142"/>
        <w:jc w:val="both"/>
        <w:rPr>
          <w:ins w:id="205" w:author="nicolasirileo" w:date="2015-04-22T18:12:00Z"/>
          <w:rFonts w:cs="Arial"/>
          <w:sz w:val="16"/>
          <w:szCs w:val="16"/>
        </w:rPr>
        <w:pPrChange w:id="206" w:author="nicolasirileo" w:date="2015-04-22T19:43:00Z">
          <w:pPr>
            <w:ind w:left="142" w:hanging="142"/>
          </w:pPr>
        </w:pPrChange>
      </w:pPr>
      <w:ins w:id="207" w:author="nicolasirileo" w:date="2015-04-22T18:10:00Z">
        <w:r>
          <w:rPr>
            <w:rFonts w:cs="Arial"/>
            <w:sz w:val="16"/>
            <w:szCs w:val="16"/>
          </w:rPr>
          <w:t>c) En el c</w:t>
        </w:r>
      </w:ins>
      <w:ins w:id="208" w:author="nicolasirileo" w:date="2015-04-22T18:11:00Z">
        <w:r w:rsidR="004B3EDD">
          <w:rPr>
            <w:rFonts w:cs="Arial"/>
            <w:sz w:val="16"/>
            <w:szCs w:val="16"/>
          </w:rPr>
          <w:t>i</w:t>
        </w:r>
      </w:ins>
      <w:ins w:id="209" w:author="nicolasirileo" w:date="2015-04-22T18:10:00Z">
        <w:r>
          <w:rPr>
            <w:rFonts w:cs="Arial"/>
            <w:sz w:val="16"/>
            <w:szCs w:val="16"/>
          </w:rPr>
          <w:t>rcuito de la Fig. 1-3</w:t>
        </w:r>
      </w:ins>
      <w:ins w:id="210" w:author="nicolasirileo" w:date="2015-04-22T18:14:00Z">
        <w:r w:rsidR="004B3EDD">
          <w:rPr>
            <w:rFonts w:cs="Arial"/>
            <w:sz w:val="16"/>
            <w:szCs w:val="16"/>
          </w:rPr>
          <w:t>-</w:t>
        </w:r>
      </w:ins>
      <w:ins w:id="211" w:author="nicolasirileo" w:date="2015-04-25T20:32:00Z">
        <w:r w:rsidR="00545A38">
          <w:rPr>
            <w:rFonts w:cs="Arial"/>
            <w:sz w:val="16"/>
            <w:szCs w:val="16"/>
          </w:rPr>
          <w:t>b</w:t>
        </w:r>
      </w:ins>
      <w:ins w:id="212" w:author="nicolasirileo" w:date="2015-04-22T18:10:00Z">
        <w:r>
          <w:rPr>
            <w:rFonts w:cs="Arial"/>
            <w:sz w:val="16"/>
            <w:szCs w:val="16"/>
          </w:rPr>
          <w:t xml:space="preserve"> (puente de </w:t>
        </w:r>
        <w:proofErr w:type="spellStart"/>
        <w:r>
          <w:rPr>
            <w:rFonts w:cs="Arial"/>
            <w:sz w:val="16"/>
            <w:szCs w:val="16"/>
          </w:rPr>
          <w:t>Wheatstone</w:t>
        </w:r>
        <w:proofErr w:type="spellEnd"/>
        <w:r>
          <w:rPr>
            <w:rFonts w:cs="Arial"/>
            <w:sz w:val="16"/>
            <w:szCs w:val="16"/>
          </w:rPr>
          <w:t xml:space="preserve"> </w:t>
        </w:r>
        <w:r w:rsidR="004B3EDD">
          <w:rPr>
            <w:rFonts w:cs="Arial"/>
            <w:sz w:val="16"/>
            <w:szCs w:val="16"/>
          </w:rPr>
          <w:t xml:space="preserve">con </w:t>
        </w:r>
      </w:ins>
      <w:ins w:id="213" w:author="nicolasirileo" w:date="2015-04-22T18:11:00Z">
        <w:r w:rsidR="004B3EDD">
          <w:rPr>
            <w:rFonts w:cs="Arial"/>
            <w:sz w:val="16"/>
            <w:szCs w:val="16"/>
          </w:rPr>
          <w:t xml:space="preserve">detector de tensión </w:t>
        </w:r>
      </w:ins>
      <w:ins w:id="214" w:author="nicolasirileo" w:date="2015-04-27T11:56:00Z">
        <w:r w:rsidR="00500587">
          <w:rPr>
            <w:rFonts w:cs="Arial"/>
            <w:sz w:val="16"/>
            <w:szCs w:val="16"/>
          </w:rPr>
          <w:t>en</w:t>
        </w:r>
      </w:ins>
      <w:ins w:id="215" w:author="nicolasirileo" w:date="2015-04-22T18:11:00Z">
        <w:r w:rsidR="004B3EDD">
          <w:rPr>
            <w:rFonts w:cs="Arial"/>
            <w:sz w:val="16"/>
            <w:szCs w:val="16"/>
          </w:rPr>
          <w:t xml:space="preserve"> la salida) señale cuales elementos están en serie y cuales en paralelo. Suponga que el </w:t>
        </w:r>
      </w:ins>
      <w:ins w:id="216" w:author="nicolasirileo" w:date="2015-04-22T18:12:00Z">
        <w:r w:rsidR="004B3EDD">
          <w:rPr>
            <w:rFonts w:cs="Arial"/>
            <w:sz w:val="16"/>
            <w:szCs w:val="16"/>
          </w:rPr>
          <w:t>V</w:t>
        </w:r>
      </w:ins>
      <w:ins w:id="217" w:author="nicolasirileo" w:date="2015-04-22T18:11:00Z">
        <w:r w:rsidR="004B3EDD">
          <w:rPr>
            <w:rFonts w:cs="Arial"/>
            <w:sz w:val="16"/>
            <w:szCs w:val="16"/>
          </w:rPr>
          <w:t>oltímetro es ideal (R</w:t>
        </w:r>
        <w:r w:rsidR="004B3EDD">
          <w:rPr>
            <w:rFonts w:cs="Arial"/>
            <w:sz w:val="16"/>
            <w:szCs w:val="16"/>
            <w:vertAlign w:val="subscript"/>
          </w:rPr>
          <w:t>V</w:t>
        </w:r>
        <w:r w:rsidR="004B3EDD">
          <w:rPr>
            <w:rFonts w:cs="Arial"/>
            <w:sz w:val="16"/>
            <w:szCs w:val="16"/>
          </w:rPr>
          <w:t xml:space="preserve"> = </w:t>
        </w:r>
        <w:r w:rsidR="004B3EDD">
          <w:rPr>
            <w:rFonts w:cs="Arial"/>
            <w:sz w:val="16"/>
            <w:szCs w:val="16"/>
          </w:rPr>
          <w:sym w:font="Symbol" w:char="F020"/>
        </w:r>
        <w:r w:rsidR="004B3EDD">
          <w:rPr>
            <w:rFonts w:cs="Arial"/>
            <w:sz w:val="16"/>
            <w:szCs w:val="16"/>
          </w:rPr>
          <w:sym w:font="Symbol" w:char="F0A5"/>
        </w:r>
        <w:r w:rsidR="004B3EDD">
          <w:rPr>
            <w:rFonts w:cs="Arial"/>
            <w:sz w:val="16"/>
            <w:szCs w:val="16"/>
          </w:rPr>
          <w:t>).</w:t>
        </w:r>
      </w:ins>
      <w:ins w:id="218" w:author="nicolasirileo" w:date="2015-04-22T18:45:00Z">
        <w:r w:rsidR="000842B4">
          <w:rPr>
            <w:rFonts w:cs="Arial"/>
            <w:sz w:val="16"/>
            <w:szCs w:val="16"/>
          </w:rPr>
          <w:t xml:space="preserve"> Tome nota </w:t>
        </w:r>
        <w:proofErr w:type="gramStart"/>
        <w:r w:rsidR="000842B4">
          <w:rPr>
            <w:rFonts w:cs="Arial"/>
            <w:sz w:val="16"/>
            <w:szCs w:val="16"/>
          </w:rPr>
          <w:t>de que</w:t>
        </w:r>
      </w:ins>
      <w:proofErr w:type="gramEnd"/>
      <w:ins w:id="219" w:author="nicolasirileo" w:date="2015-04-22T18:46:00Z">
        <w:r w:rsidR="000842B4">
          <w:rPr>
            <w:rFonts w:cs="Arial"/>
            <w:sz w:val="16"/>
            <w:szCs w:val="16"/>
          </w:rPr>
          <w:t xml:space="preserve"> se</w:t>
        </w:r>
      </w:ins>
      <w:ins w:id="220" w:author="nicolasirileo" w:date="2015-04-22T18:45:00Z">
        <w:r w:rsidR="000842B4">
          <w:rPr>
            <w:rFonts w:cs="Arial"/>
            <w:sz w:val="16"/>
            <w:szCs w:val="16"/>
          </w:rPr>
          <w:t xml:space="preserve"> identifica</w:t>
        </w:r>
      </w:ins>
      <w:ins w:id="221" w:author="nicolasirileo" w:date="2015-04-22T18:46:00Z">
        <w:r w:rsidR="000842B4">
          <w:rPr>
            <w:rFonts w:cs="Arial"/>
            <w:sz w:val="16"/>
            <w:szCs w:val="16"/>
          </w:rPr>
          <w:t>n</w:t>
        </w:r>
      </w:ins>
      <w:ins w:id="222" w:author="nicolasirileo" w:date="2015-04-22T18:45:00Z">
        <w:r w:rsidR="000842B4">
          <w:rPr>
            <w:rFonts w:cs="Arial"/>
            <w:sz w:val="16"/>
            <w:szCs w:val="16"/>
          </w:rPr>
          <w:t xml:space="preserve"> 6 rama</w:t>
        </w:r>
      </w:ins>
      <w:ins w:id="223" w:author="nicolasirileo" w:date="2015-04-22T18:46:00Z">
        <w:r w:rsidR="000842B4">
          <w:rPr>
            <w:rFonts w:cs="Arial"/>
            <w:sz w:val="16"/>
            <w:szCs w:val="16"/>
          </w:rPr>
          <w:t>s</w:t>
        </w:r>
      </w:ins>
      <w:ins w:id="224" w:author="nicolasirileo" w:date="2015-04-22T18:45:00Z">
        <w:r w:rsidR="000842B4">
          <w:rPr>
            <w:rFonts w:cs="Arial"/>
            <w:sz w:val="16"/>
            <w:szCs w:val="16"/>
          </w:rPr>
          <w:t xml:space="preserve"> y 4 </w:t>
        </w:r>
      </w:ins>
      <w:ins w:id="225" w:author="nicolasirileo" w:date="2015-04-22T18:46:00Z">
        <w:r w:rsidR="000842B4">
          <w:rPr>
            <w:rFonts w:cs="Arial"/>
            <w:sz w:val="16"/>
            <w:szCs w:val="16"/>
          </w:rPr>
          <w:t>n</w:t>
        </w:r>
      </w:ins>
      <w:ins w:id="226" w:author="nicolasirileo" w:date="2015-04-22T18:45:00Z">
        <w:r w:rsidR="000842B4">
          <w:rPr>
            <w:rFonts w:cs="Arial"/>
            <w:sz w:val="16"/>
            <w:szCs w:val="16"/>
          </w:rPr>
          <w:t>odos.</w:t>
        </w:r>
      </w:ins>
      <w:ins w:id="227" w:author="nicolasirileo" w:date="2015-04-27T11:56:00Z">
        <w:r w:rsidR="00500587">
          <w:rPr>
            <w:rFonts w:cs="Arial"/>
            <w:sz w:val="16"/>
            <w:szCs w:val="16"/>
          </w:rPr>
          <w:t xml:space="preserve"> Considere todas las configuraciones posibles.</w:t>
        </w:r>
      </w:ins>
    </w:p>
    <w:p w:rsidR="00711A8D" w:rsidRDefault="004B3EDD">
      <w:pPr>
        <w:ind w:left="142" w:hanging="142"/>
        <w:jc w:val="both"/>
        <w:rPr>
          <w:ins w:id="228" w:author="nicolasirileo" w:date="2015-04-22T18:19:00Z"/>
          <w:rFonts w:cs="Arial"/>
          <w:sz w:val="16"/>
          <w:szCs w:val="16"/>
        </w:rPr>
        <w:pPrChange w:id="229" w:author="nicolasirileo" w:date="2015-04-22T19:43:00Z">
          <w:pPr>
            <w:ind w:left="142" w:hanging="142"/>
          </w:pPr>
        </w:pPrChange>
      </w:pPr>
      <w:ins w:id="230" w:author="nicolasirileo" w:date="2015-04-22T18:12:00Z">
        <w:r>
          <w:rPr>
            <w:rFonts w:cs="Arial"/>
            <w:sz w:val="16"/>
            <w:szCs w:val="16"/>
          </w:rPr>
          <w:t>d) En el circuito de la Fig. 1-3</w:t>
        </w:r>
      </w:ins>
      <w:ins w:id="231" w:author="nicolasirileo" w:date="2015-04-22T18:14:00Z">
        <w:r>
          <w:rPr>
            <w:rFonts w:cs="Arial"/>
            <w:sz w:val="16"/>
            <w:szCs w:val="16"/>
          </w:rPr>
          <w:t>-</w:t>
        </w:r>
      </w:ins>
      <w:ins w:id="232" w:author="nicolasirileo" w:date="2015-04-25T20:32:00Z">
        <w:r w:rsidR="00545A38">
          <w:rPr>
            <w:rFonts w:cs="Arial"/>
            <w:sz w:val="16"/>
            <w:szCs w:val="16"/>
          </w:rPr>
          <w:t>c</w:t>
        </w:r>
      </w:ins>
      <w:ins w:id="233" w:author="nicolasirileo" w:date="2015-04-22T18:12:00Z">
        <w:r>
          <w:rPr>
            <w:rFonts w:cs="Arial"/>
            <w:sz w:val="16"/>
            <w:szCs w:val="16"/>
          </w:rPr>
          <w:t xml:space="preserve"> (puente de </w:t>
        </w:r>
        <w:proofErr w:type="spellStart"/>
        <w:r>
          <w:rPr>
            <w:rFonts w:cs="Arial"/>
            <w:sz w:val="16"/>
            <w:szCs w:val="16"/>
          </w:rPr>
          <w:t>Wheatstone</w:t>
        </w:r>
        <w:proofErr w:type="spellEnd"/>
        <w:r>
          <w:rPr>
            <w:rFonts w:cs="Arial"/>
            <w:sz w:val="16"/>
            <w:szCs w:val="16"/>
          </w:rPr>
          <w:t xml:space="preserve"> con detector de corriente a la salida) señale cuales elementos están en serie y cuales en para</w:t>
        </w:r>
        <w:r w:rsidR="00646814">
          <w:rPr>
            <w:rFonts w:cs="Arial"/>
            <w:sz w:val="16"/>
            <w:szCs w:val="16"/>
          </w:rPr>
          <w:t>lelo</w:t>
        </w:r>
        <w:r>
          <w:rPr>
            <w:rFonts w:cs="Arial"/>
            <w:sz w:val="16"/>
            <w:szCs w:val="16"/>
          </w:rPr>
          <w:t>. Suponga que el Amperímetro (Galv</w:t>
        </w:r>
      </w:ins>
      <w:ins w:id="234" w:author="nicolasirileo" w:date="2015-04-22T18:14:00Z">
        <w:r>
          <w:rPr>
            <w:rFonts w:cs="Arial"/>
            <w:sz w:val="16"/>
            <w:szCs w:val="16"/>
          </w:rPr>
          <w:t>a</w:t>
        </w:r>
      </w:ins>
      <w:ins w:id="235" w:author="nicolasirileo" w:date="2015-04-22T18:12:00Z">
        <w:r>
          <w:rPr>
            <w:rFonts w:cs="Arial"/>
            <w:sz w:val="16"/>
            <w:szCs w:val="16"/>
          </w:rPr>
          <w:t>nómetro) es ideal (</w:t>
        </w:r>
        <w:proofErr w:type="spellStart"/>
        <w:r>
          <w:rPr>
            <w:rFonts w:cs="Arial"/>
            <w:sz w:val="16"/>
            <w:szCs w:val="16"/>
          </w:rPr>
          <w:t>R</w:t>
        </w:r>
      </w:ins>
      <w:ins w:id="236" w:author="nicolasirileo" w:date="2015-04-22T18:13:00Z">
        <w:r>
          <w:rPr>
            <w:rFonts w:cs="Arial"/>
            <w:sz w:val="16"/>
            <w:szCs w:val="16"/>
            <w:vertAlign w:val="subscript"/>
          </w:rPr>
          <w:t>g</w:t>
        </w:r>
      </w:ins>
      <w:proofErr w:type="spellEnd"/>
      <w:ins w:id="237" w:author="nicolasirileo" w:date="2015-04-22T18:12:00Z">
        <w:r>
          <w:rPr>
            <w:rFonts w:cs="Arial"/>
            <w:sz w:val="16"/>
            <w:szCs w:val="16"/>
          </w:rPr>
          <w:t xml:space="preserve"> = </w:t>
        </w:r>
        <w:r>
          <w:rPr>
            <w:rFonts w:cs="Arial"/>
            <w:sz w:val="16"/>
            <w:szCs w:val="16"/>
          </w:rPr>
          <w:sym w:font="Symbol" w:char="F020"/>
        </w:r>
      </w:ins>
      <w:ins w:id="238" w:author="nicolasirileo" w:date="2015-04-22T18:13:00Z">
        <w:r>
          <w:rPr>
            <w:rFonts w:cs="Arial"/>
            <w:sz w:val="16"/>
            <w:szCs w:val="16"/>
          </w:rPr>
          <w:t>0</w:t>
        </w:r>
      </w:ins>
      <w:ins w:id="239" w:author="nicolasirileo" w:date="2015-04-22T18:12:00Z">
        <w:r>
          <w:rPr>
            <w:rFonts w:cs="Arial"/>
            <w:sz w:val="16"/>
            <w:szCs w:val="16"/>
          </w:rPr>
          <w:t>).</w:t>
        </w:r>
      </w:ins>
      <w:ins w:id="240" w:author="nicolasirileo" w:date="2015-04-22T18:46:00Z">
        <w:r w:rsidR="000842B4">
          <w:rPr>
            <w:rFonts w:cs="Arial"/>
            <w:sz w:val="16"/>
            <w:szCs w:val="16"/>
          </w:rPr>
          <w:t>Tome nota de que se identifican 6 ramas y 4 nodos.</w:t>
        </w:r>
      </w:ins>
      <w:ins w:id="241" w:author="nicolasirileo" w:date="2015-04-27T11:56:00Z">
        <w:r w:rsidR="00500587">
          <w:rPr>
            <w:rFonts w:cs="Arial"/>
            <w:sz w:val="16"/>
            <w:szCs w:val="16"/>
          </w:rPr>
          <w:t xml:space="preserve"> Considere todas las configuraciones posibles.</w:t>
        </w:r>
      </w:ins>
    </w:p>
    <w:p w:rsidR="00711A8D" w:rsidRDefault="00695A56">
      <w:pPr>
        <w:ind w:left="142" w:hanging="142"/>
        <w:jc w:val="both"/>
        <w:rPr>
          <w:ins w:id="242" w:author="Eduardo" w:date="2015-05-01T16:32:00Z"/>
          <w:rFonts w:cs="Arial"/>
          <w:sz w:val="16"/>
          <w:szCs w:val="16"/>
        </w:rPr>
        <w:pPrChange w:id="243" w:author="nicolasirileo" w:date="2015-04-22T19:43:00Z">
          <w:pPr>
            <w:ind w:left="142" w:hanging="142"/>
          </w:pPr>
        </w:pPrChange>
      </w:pPr>
      <w:ins w:id="244" w:author="nicolasirileo" w:date="2015-04-22T18:19:00Z">
        <w:r>
          <w:rPr>
            <w:rFonts w:cs="Arial"/>
            <w:sz w:val="16"/>
            <w:szCs w:val="16"/>
          </w:rPr>
          <w:t xml:space="preserve">e) Los dos circuitos resistivos en la </w:t>
        </w:r>
        <w:proofErr w:type="spellStart"/>
        <w:r>
          <w:rPr>
            <w:rFonts w:cs="Arial"/>
            <w:sz w:val="16"/>
            <w:szCs w:val="16"/>
          </w:rPr>
          <w:t>Fig</w:t>
        </w:r>
        <w:proofErr w:type="spellEnd"/>
        <w:r>
          <w:rPr>
            <w:rFonts w:cs="Arial"/>
            <w:sz w:val="16"/>
            <w:szCs w:val="16"/>
          </w:rPr>
          <w:t xml:space="preserve"> 1-3-</w:t>
        </w:r>
      </w:ins>
      <w:ins w:id="245" w:author="nicolasirileo" w:date="2015-04-25T20:32:00Z">
        <w:r w:rsidR="00545A38">
          <w:rPr>
            <w:rFonts w:cs="Arial"/>
            <w:sz w:val="16"/>
            <w:szCs w:val="16"/>
          </w:rPr>
          <w:t>d</w:t>
        </w:r>
      </w:ins>
      <w:ins w:id="246" w:author="nicolasirileo" w:date="2015-04-22T18:19:00Z">
        <w:r>
          <w:rPr>
            <w:rFonts w:cs="Arial"/>
            <w:sz w:val="16"/>
            <w:szCs w:val="16"/>
          </w:rPr>
          <w:t xml:space="preserve"> se denomi</w:t>
        </w:r>
      </w:ins>
      <w:ins w:id="247" w:author="nicolasirileo" w:date="2015-04-22T18:32:00Z">
        <w:r w:rsidR="00646814">
          <w:rPr>
            <w:rFonts w:cs="Arial"/>
            <w:sz w:val="16"/>
            <w:szCs w:val="16"/>
          </w:rPr>
          <w:t>n</w:t>
        </w:r>
      </w:ins>
      <w:ins w:id="248" w:author="nicolasirileo" w:date="2015-04-22T18:19:00Z">
        <w:r>
          <w:rPr>
            <w:rFonts w:cs="Arial"/>
            <w:sz w:val="16"/>
            <w:szCs w:val="16"/>
          </w:rPr>
          <w:t>an respectivamente “circuito estrella” y “circuito triángulo”. ¿Puede Ud. identificar cuál es cuál</w:t>
        </w:r>
        <w:proofErr w:type="gramStart"/>
        <w:r>
          <w:rPr>
            <w:rFonts w:cs="Arial"/>
            <w:sz w:val="16"/>
            <w:szCs w:val="16"/>
          </w:rPr>
          <w:t>?.</w:t>
        </w:r>
        <w:proofErr w:type="gramEnd"/>
        <w:r>
          <w:rPr>
            <w:rFonts w:cs="Arial"/>
            <w:sz w:val="16"/>
            <w:szCs w:val="16"/>
          </w:rPr>
          <w:t xml:space="preserve"> </w:t>
        </w:r>
      </w:ins>
      <w:ins w:id="249" w:author="nicolasirileo" w:date="2015-04-27T11:57:00Z">
        <w:r w:rsidR="001B4FAF">
          <w:rPr>
            <w:rFonts w:cs="Arial"/>
            <w:sz w:val="16"/>
            <w:szCs w:val="16"/>
          </w:rPr>
          <w:t>Verifi</w:t>
        </w:r>
      </w:ins>
      <w:ins w:id="250" w:author="nicolasirileo" w:date="2015-04-27T11:58:00Z">
        <w:r w:rsidR="001B4FAF">
          <w:rPr>
            <w:rFonts w:cs="Arial"/>
            <w:sz w:val="16"/>
            <w:szCs w:val="16"/>
          </w:rPr>
          <w:t>que</w:t>
        </w:r>
      </w:ins>
      <w:ins w:id="251" w:author="nicolasirileo" w:date="2015-04-22T18:19:00Z">
        <w:r>
          <w:rPr>
            <w:rFonts w:cs="Arial"/>
            <w:sz w:val="16"/>
            <w:szCs w:val="16"/>
          </w:rPr>
          <w:t xml:space="preserve"> que </w:t>
        </w:r>
      </w:ins>
      <w:ins w:id="252" w:author="nicolasirileo" w:date="2015-04-22T18:47:00Z">
        <w:r w:rsidR="00984259">
          <w:rPr>
            <w:rFonts w:cs="Arial"/>
            <w:sz w:val="16"/>
            <w:szCs w:val="16"/>
          </w:rPr>
          <w:t>un</w:t>
        </w:r>
      </w:ins>
      <w:ins w:id="253" w:author="nicolasirileo" w:date="2015-04-22T18:32:00Z">
        <w:r w:rsidR="00646814">
          <w:rPr>
            <w:rFonts w:cs="Arial"/>
            <w:sz w:val="16"/>
            <w:szCs w:val="16"/>
          </w:rPr>
          <w:t xml:space="preserve"> </w:t>
        </w:r>
      </w:ins>
      <w:ins w:id="254" w:author="nicolasirileo" w:date="2015-04-22T18:19:00Z">
        <w:r w:rsidR="00FA1D8E">
          <w:rPr>
            <w:rFonts w:cs="Arial"/>
            <w:sz w:val="16"/>
            <w:szCs w:val="16"/>
          </w:rPr>
          <w:t>circuito tiene 3</w:t>
        </w:r>
        <w:r>
          <w:rPr>
            <w:rFonts w:cs="Arial"/>
            <w:sz w:val="16"/>
            <w:szCs w:val="16"/>
          </w:rPr>
          <w:t xml:space="preserve"> nodos</w:t>
        </w:r>
      </w:ins>
      <w:ins w:id="255" w:author="nicolasirileo" w:date="2015-04-22T18:37:00Z">
        <w:r w:rsidR="00FA1D8E">
          <w:rPr>
            <w:rFonts w:cs="Arial"/>
            <w:sz w:val="16"/>
            <w:szCs w:val="16"/>
          </w:rPr>
          <w:t xml:space="preserve"> y 3 ramas</w:t>
        </w:r>
      </w:ins>
      <w:ins w:id="256" w:author="nicolasirileo" w:date="2015-04-22T18:47:00Z">
        <w:r w:rsidR="00984259">
          <w:rPr>
            <w:rFonts w:cs="Arial"/>
            <w:sz w:val="16"/>
            <w:szCs w:val="16"/>
          </w:rPr>
          <w:t xml:space="preserve"> y el otro </w:t>
        </w:r>
      </w:ins>
      <w:ins w:id="257" w:author="nicolasirileo" w:date="2015-04-22T18:48:00Z">
        <w:r w:rsidR="00984259">
          <w:rPr>
            <w:rFonts w:cs="Arial"/>
            <w:sz w:val="16"/>
            <w:szCs w:val="16"/>
          </w:rPr>
          <w:t>4 nodos y 3 ramas</w:t>
        </w:r>
      </w:ins>
      <w:ins w:id="258" w:author="nicolasirileo" w:date="2015-04-22T18:19:00Z">
        <w:r>
          <w:rPr>
            <w:rFonts w:cs="Arial"/>
            <w:sz w:val="16"/>
            <w:szCs w:val="16"/>
          </w:rPr>
          <w:t>; ¿puede Ud. identificar</w:t>
        </w:r>
      </w:ins>
      <w:ins w:id="259" w:author="nicolasirileo" w:date="2015-04-22T18:48:00Z">
        <w:r w:rsidR="00984259">
          <w:rPr>
            <w:rFonts w:cs="Arial"/>
            <w:sz w:val="16"/>
            <w:szCs w:val="16"/>
          </w:rPr>
          <w:t>, en cada circu</w:t>
        </w:r>
      </w:ins>
      <w:ins w:id="260" w:author="nicolasirileo" w:date="2015-04-25T20:33:00Z">
        <w:r w:rsidR="00545A38">
          <w:rPr>
            <w:rFonts w:cs="Arial"/>
            <w:sz w:val="16"/>
            <w:szCs w:val="16"/>
          </w:rPr>
          <w:t>i</w:t>
        </w:r>
      </w:ins>
      <w:ins w:id="261" w:author="nicolasirileo" w:date="2015-04-22T18:48:00Z">
        <w:r w:rsidR="00984259">
          <w:rPr>
            <w:rFonts w:cs="Arial"/>
            <w:sz w:val="16"/>
            <w:szCs w:val="16"/>
          </w:rPr>
          <w:t xml:space="preserve">to, </w:t>
        </w:r>
      </w:ins>
      <w:ins w:id="262" w:author="nicolasirileo" w:date="2015-04-22T18:19:00Z">
        <w:r>
          <w:rPr>
            <w:rFonts w:cs="Arial"/>
            <w:sz w:val="16"/>
            <w:szCs w:val="16"/>
          </w:rPr>
          <w:t xml:space="preserve">los </w:t>
        </w:r>
      </w:ins>
      <w:ins w:id="263" w:author="nicolasirileo" w:date="2015-04-22T18:49:00Z">
        <w:r w:rsidR="00984259">
          <w:rPr>
            <w:rFonts w:cs="Arial"/>
            <w:sz w:val="16"/>
            <w:szCs w:val="16"/>
          </w:rPr>
          <w:t>arreglos</w:t>
        </w:r>
      </w:ins>
      <w:ins w:id="264" w:author="nicolasirileo" w:date="2015-04-22T18:19:00Z">
        <w:r>
          <w:rPr>
            <w:rFonts w:cs="Arial"/>
            <w:sz w:val="16"/>
            <w:szCs w:val="16"/>
          </w:rPr>
          <w:t xml:space="preserve"> </w:t>
        </w:r>
      </w:ins>
      <w:ins w:id="265" w:author="nicolasirileo" w:date="2015-04-22T18:40:00Z">
        <w:r w:rsidR="00FA1D8E">
          <w:rPr>
            <w:rFonts w:cs="Arial"/>
            <w:sz w:val="16"/>
            <w:szCs w:val="16"/>
          </w:rPr>
          <w:t>“</w:t>
        </w:r>
      </w:ins>
      <w:ins w:id="266" w:author="nicolasirileo" w:date="2015-04-22T18:19:00Z">
        <w:r>
          <w:rPr>
            <w:rFonts w:cs="Arial"/>
            <w:sz w:val="16"/>
            <w:szCs w:val="16"/>
          </w:rPr>
          <w:t>en serie</w:t>
        </w:r>
      </w:ins>
      <w:ins w:id="267" w:author="nicolasirileo" w:date="2015-04-22T18:41:00Z">
        <w:r w:rsidR="00FA1D8E">
          <w:rPr>
            <w:rFonts w:cs="Arial"/>
            <w:sz w:val="16"/>
            <w:szCs w:val="16"/>
          </w:rPr>
          <w:t>”</w:t>
        </w:r>
      </w:ins>
      <w:ins w:id="268" w:author="nicolasirileo" w:date="2015-04-22T18:19:00Z">
        <w:r>
          <w:rPr>
            <w:rFonts w:cs="Arial"/>
            <w:sz w:val="16"/>
            <w:szCs w:val="16"/>
          </w:rPr>
          <w:t xml:space="preserve"> y los </w:t>
        </w:r>
      </w:ins>
      <w:ins w:id="269" w:author="nicolasirileo" w:date="2015-04-22T18:49:00Z">
        <w:r w:rsidR="00984259">
          <w:rPr>
            <w:rFonts w:cs="Arial"/>
            <w:sz w:val="16"/>
            <w:szCs w:val="16"/>
          </w:rPr>
          <w:t xml:space="preserve">arreglos </w:t>
        </w:r>
      </w:ins>
      <w:ins w:id="270" w:author="nicolasirileo" w:date="2015-04-22T18:41:00Z">
        <w:r w:rsidR="00FA1D8E">
          <w:rPr>
            <w:rFonts w:cs="Arial"/>
            <w:sz w:val="16"/>
            <w:szCs w:val="16"/>
          </w:rPr>
          <w:t>“</w:t>
        </w:r>
      </w:ins>
      <w:ins w:id="271" w:author="nicolasirileo" w:date="2015-04-22T18:19:00Z">
        <w:r>
          <w:rPr>
            <w:rFonts w:cs="Arial"/>
            <w:sz w:val="16"/>
            <w:szCs w:val="16"/>
          </w:rPr>
          <w:t>en paralelo</w:t>
        </w:r>
      </w:ins>
      <w:ins w:id="272" w:author="nicolasirileo" w:date="2015-04-22T18:41:00Z">
        <w:r w:rsidR="00FA1D8E">
          <w:rPr>
            <w:rFonts w:cs="Arial"/>
            <w:sz w:val="16"/>
            <w:szCs w:val="16"/>
          </w:rPr>
          <w:t>”</w:t>
        </w:r>
      </w:ins>
      <w:ins w:id="273" w:author="nicolasirileo" w:date="2015-04-22T18:19:00Z">
        <w:r>
          <w:rPr>
            <w:rFonts w:cs="Arial"/>
            <w:sz w:val="16"/>
            <w:szCs w:val="16"/>
          </w:rPr>
          <w:t>? Ju</w:t>
        </w:r>
      </w:ins>
      <w:ins w:id="274" w:author="nicolasirileo" w:date="2015-04-27T11:58:00Z">
        <w:r w:rsidR="001B4FAF">
          <w:rPr>
            <w:rFonts w:cs="Arial"/>
            <w:sz w:val="16"/>
            <w:szCs w:val="16"/>
          </w:rPr>
          <w:t>s</w:t>
        </w:r>
      </w:ins>
      <w:ins w:id="275" w:author="nicolasirileo" w:date="2015-04-22T18:19:00Z">
        <w:r>
          <w:rPr>
            <w:rFonts w:cs="Arial"/>
            <w:sz w:val="16"/>
            <w:szCs w:val="16"/>
          </w:rPr>
          <w:t>tifique su respuesta.</w:t>
        </w:r>
      </w:ins>
    </w:p>
    <w:p w:rsidR="005D7AE1" w:rsidRDefault="005D7AE1">
      <w:pPr>
        <w:ind w:left="142" w:hanging="142"/>
        <w:jc w:val="both"/>
        <w:rPr>
          <w:ins w:id="276" w:author="Eduardo" w:date="2015-05-01T16:32:00Z"/>
          <w:rFonts w:cs="Arial"/>
          <w:sz w:val="16"/>
          <w:szCs w:val="16"/>
        </w:rPr>
        <w:pPrChange w:id="277" w:author="nicolasirileo" w:date="2015-04-22T19:43:00Z">
          <w:pPr>
            <w:ind w:left="142" w:hanging="142"/>
          </w:pPr>
        </w:pPrChange>
      </w:pPr>
    </w:p>
    <w:p w:rsidR="005D7AE1" w:rsidRDefault="005D7AE1">
      <w:pPr>
        <w:ind w:left="142" w:hanging="142"/>
        <w:jc w:val="center"/>
        <w:rPr>
          <w:ins w:id="278" w:author="Eduardo" w:date="2015-05-01T16:34:00Z"/>
          <w:rFonts w:cs="Arial"/>
          <w:sz w:val="16"/>
          <w:szCs w:val="16"/>
        </w:rPr>
        <w:pPrChange w:id="279" w:author="Eduardo" w:date="2015-05-01T16:32:00Z">
          <w:pPr>
            <w:ind w:left="142" w:hanging="142"/>
          </w:pPr>
        </w:pPrChange>
      </w:pPr>
      <w:ins w:id="280" w:author="Eduardo" w:date="2015-05-01T16:32:00Z">
        <w:r>
          <w:rPr>
            <w:rFonts w:cs="Arial"/>
            <w:noProof/>
            <w:sz w:val="16"/>
            <w:szCs w:val="16"/>
            <w:lang w:val="en-US" w:bidi="ar-SA"/>
            <w:rPrChange w:id="281">
              <w:rPr>
                <w:noProof/>
                <w:lang w:val="en-US" w:bidi="ar-SA"/>
              </w:rPr>
            </w:rPrChange>
          </w:rPr>
          <w:drawing>
            <wp:inline distT="0" distB="0" distL="0" distR="0">
              <wp:extent cx="4449494" cy="2622550"/>
              <wp:effectExtent l="0" t="0" r="0" b="0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1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9548" cy="26284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D7AE1" w:rsidRDefault="005D7AE1">
      <w:pPr>
        <w:ind w:left="142" w:hanging="142"/>
        <w:jc w:val="center"/>
        <w:rPr>
          <w:ins w:id="282" w:author="Eduardo" w:date="2015-05-01T16:34:00Z"/>
          <w:rFonts w:cs="Arial"/>
          <w:sz w:val="16"/>
          <w:szCs w:val="16"/>
        </w:rPr>
        <w:pPrChange w:id="283" w:author="Eduardo" w:date="2015-05-01T16:32:00Z">
          <w:pPr>
            <w:ind w:left="142" w:hanging="142"/>
          </w:pPr>
        </w:pPrChange>
      </w:pPr>
    </w:p>
    <w:p w:rsidR="005D7AE1" w:rsidRDefault="005D7AE1">
      <w:pPr>
        <w:ind w:left="142" w:hanging="142"/>
        <w:jc w:val="center"/>
        <w:rPr>
          <w:ins w:id="284" w:author="Eduardo" w:date="2015-05-01T16:32:00Z"/>
          <w:rFonts w:cs="Arial"/>
          <w:sz w:val="16"/>
          <w:szCs w:val="16"/>
        </w:rPr>
        <w:pPrChange w:id="285" w:author="Eduardo" w:date="2015-05-01T16:32:00Z">
          <w:pPr>
            <w:ind w:left="142" w:hanging="142"/>
          </w:pPr>
        </w:pPrChange>
      </w:pPr>
      <w:ins w:id="286" w:author="Eduardo" w:date="2015-05-01T16:34:00Z">
        <w:r>
          <w:rPr>
            <w:rFonts w:cs="Arial"/>
            <w:sz w:val="16"/>
            <w:szCs w:val="16"/>
          </w:rPr>
          <w:t>Fig. 1-3</w:t>
        </w:r>
      </w:ins>
    </w:p>
    <w:p w:rsidR="005D7AE1" w:rsidRDefault="005D7AE1">
      <w:pPr>
        <w:ind w:left="142" w:hanging="142"/>
        <w:jc w:val="both"/>
        <w:rPr>
          <w:ins w:id="287" w:author="nicolasirileo" w:date="2015-04-22T18:19:00Z"/>
          <w:rFonts w:cs="Arial"/>
          <w:sz w:val="16"/>
          <w:szCs w:val="16"/>
        </w:rPr>
        <w:pPrChange w:id="288" w:author="nicolasirileo" w:date="2015-04-22T19:43:00Z">
          <w:pPr>
            <w:ind w:left="142" w:hanging="142"/>
          </w:pPr>
        </w:pPrChange>
      </w:pPr>
    </w:p>
    <w:p w:rsidR="00711A8D" w:rsidRDefault="00711A8D">
      <w:pPr>
        <w:jc w:val="both"/>
        <w:rPr>
          <w:ins w:id="289" w:author="nicolasirileo" w:date="2015-04-22T18:12:00Z"/>
          <w:rFonts w:cs="Arial"/>
          <w:sz w:val="16"/>
          <w:szCs w:val="16"/>
        </w:rPr>
        <w:pPrChange w:id="290" w:author="nicolasirileo" w:date="2015-04-22T19:43:00Z">
          <w:pPr/>
        </w:pPrChange>
      </w:pPr>
    </w:p>
    <w:p w:rsidR="00711A8D" w:rsidRPr="00711A8D" w:rsidRDefault="00711A8D">
      <w:pPr>
        <w:jc w:val="both"/>
        <w:rPr>
          <w:del w:id="291" w:author="nicolasirileo" w:date="2015-04-22T18:19:00Z"/>
          <w:rFonts w:cs="Arial"/>
          <w:sz w:val="16"/>
          <w:szCs w:val="16"/>
          <w:rPrChange w:id="292" w:author="nicolasirileo" w:date="2015-04-22T18:08:00Z">
            <w:rPr>
              <w:del w:id="293" w:author="nicolasirileo" w:date="2015-04-22T18:19:00Z"/>
              <w:rFonts w:cs="Arial"/>
              <w:b/>
              <w:sz w:val="16"/>
              <w:szCs w:val="16"/>
            </w:rPr>
          </w:rPrChange>
        </w:rPr>
        <w:pPrChange w:id="294" w:author="nicolasirileo" w:date="2015-04-22T19:43:00Z">
          <w:pPr/>
        </w:pPrChange>
      </w:pPr>
    </w:p>
    <w:p w:rsidR="00711A8D" w:rsidRDefault="00E72323">
      <w:pPr>
        <w:jc w:val="both"/>
        <w:rPr>
          <w:ins w:id="295" w:author="nicolasirileo" w:date="2015-04-22T18:20:00Z"/>
          <w:rFonts w:cs="Arial"/>
          <w:b/>
          <w:sz w:val="16"/>
          <w:szCs w:val="16"/>
        </w:rPr>
        <w:pPrChange w:id="296" w:author="nicolasirileo" w:date="2015-04-22T19:43:00Z">
          <w:pPr/>
        </w:pPrChange>
      </w:pPr>
      <w:r w:rsidRPr="00E72323">
        <w:rPr>
          <w:rFonts w:cs="Arial"/>
          <w:b/>
          <w:sz w:val="16"/>
          <w:szCs w:val="16"/>
        </w:rPr>
        <w:t>Problema 1-4:</w:t>
      </w:r>
    </w:p>
    <w:p w:rsidR="00711A8D" w:rsidRDefault="008A1D69">
      <w:pPr>
        <w:jc w:val="both"/>
        <w:rPr>
          <w:ins w:id="297" w:author="nicolasirileo" w:date="2015-04-22T18:39:00Z"/>
          <w:rFonts w:cs="Arial"/>
          <w:sz w:val="16"/>
          <w:szCs w:val="16"/>
        </w:rPr>
        <w:pPrChange w:id="298" w:author="nicolasirileo" w:date="2015-04-22T19:43:00Z">
          <w:pPr/>
        </w:pPrChange>
      </w:pPr>
      <w:ins w:id="299" w:author="nicolasirileo" w:date="2015-04-22T18:20:00Z">
        <w:r w:rsidRPr="008A1D69">
          <w:rPr>
            <w:rFonts w:cs="Arial"/>
            <w:sz w:val="16"/>
            <w:szCs w:val="16"/>
            <w:rPrChange w:id="300" w:author="nicolasirileo" w:date="2015-04-22T18:20:00Z">
              <w:rPr>
                <w:rFonts w:cs="Arial"/>
                <w:b/>
                <w:sz w:val="16"/>
                <w:szCs w:val="16"/>
              </w:rPr>
            </w:rPrChange>
          </w:rPr>
          <w:t>Aplicando</w:t>
        </w:r>
        <w:r w:rsidR="00695A56">
          <w:rPr>
            <w:rFonts w:cs="Arial"/>
            <w:sz w:val="16"/>
            <w:szCs w:val="16"/>
          </w:rPr>
          <w:t xml:space="preserve"> la 1ª Ley de Ohm</w:t>
        </w:r>
      </w:ins>
      <w:ins w:id="301" w:author="nicolasirileo" w:date="2015-04-22T18:23:00Z">
        <w:r w:rsidR="00F44007">
          <w:rPr>
            <w:rFonts w:cs="Arial"/>
            <w:sz w:val="16"/>
            <w:szCs w:val="16"/>
          </w:rPr>
          <w:t xml:space="preserve">, el método de </w:t>
        </w:r>
        <w:proofErr w:type="spellStart"/>
        <w:r w:rsidR="00F44007">
          <w:rPr>
            <w:rFonts w:cs="Arial"/>
            <w:sz w:val="16"/>
            <w:szCs w:val="16"/>
          </w:rPr>
          <w:t>Kirchoff</w:t>
        </w:r>
        <w:proofErr w:type="spellEnd"/>
        <w:r w:rsidR="00F44007">
          <w:rPr>
            <w:rFonts w:cs="Arial"/>
            <w:sz w:val="16"/>
            <w:szCs w:val="16"/>
          </w:rPr>
          <w:t xml:space="preserve"> para resolución de circuitos </w:t>
        </w:r>
      </w:ins>
      <w:ins w:id="302" w:author="nicolasirileo" w:date="2015-04-22T18:20:00Z">
        <w:r w:rsidR="00695A56">
          <w:rPr>
            <w:rFonts w:cs="Arial"/>
            <w:sz w:val="16"/>
            <w:szCs w:val="16"/>
          </w:rPr>
          <w:t xml:space="preserve"> y</w:t>
        </w:r>
      </w:ins>
      <w:ins w:id="303" w:author="nicolasirileo" w:date="2015-04-22T18:21:00Z">
        <w:r w:rsidR="00695A56">
          <w:rPr>
            <w:rFonts w:cs="Arial"/>
            <w:sz w:val="16"/>
            <w:szCs w:val="16"/>
          </w:rPr>
          <w:t xml:space="preserve"> </w:t>
        </w:r>
      </w:ins>
      <w:ins w:id="304" w:author="nicolasirileo" w:date="2015-04-22T18:20:00Z">
        <w:r w:rsidR="00695A56">
          <w:rPr>
            <w:rFonts w:cs="Arial"/>
            <w:sz w:val="16"/>
            <w:szCs w:val="16"/>
          </w:rPr>
          <w:t>las defi</w:t>
        </w:r>
      </w:ins>
      <w:ins w:id="305" w:author="nicolasirileo" w:date="2015-04-22T18:21:00Z">
        <w:r w:rsidR="00695A56">
          <w:rPr>
            <w:rFonts w:cs="Arial"/>
            <w:sz w:val="16"/>
            <w:szCs w:val="16"/>
          </w:rPr>
          <w:t>ni</w:t>
        </w:r>
        <w:r w:rsidR="00F44007">
          <w:rPr>
            <w:rFonts w:cs="Arial"/>
            <w:sz w:val="16"/>
            <w:szCs w:val="16"/>
          </w:rPr>
          <w:t>ci</w:t>
        </w:r>
        <w:r w:rsidR="00695A56">
          <w:rPr>
            <w:rFonts w:cs="Arial"/>
            <w:sz w:val="16"/>
            <w:szCs w:val="16"/>
          </w:rPr>
          <w:t>ones de “</w:t>
        </w:r>
      </w:ins>
      <w:ins w:id="306" w:author="nicolasirileo" w:date="2015-04-22T18:40:00Z">
        <w:r w:rsidR="00FA1D8E">
          <w:rPr>
            <w:rFonts w:cs="Arial"/>
            <w:sz w:val="16"/>
            <w:szCs w:val="16"/>
          </w:rPr>
          <w:t>arreglos en</w:t>
        </w:r>
      </w:ins>
      <w:ins w:id="307" w:author="nicolasirileo" w:date="2015-04-22T18:21:00Z">
        <w:r w:rsidR="00695A56">
          <w:rPr>
            <w:rFonts w:cs="Arial"/>
            <w:sz w:val="16"/>
            <w:szCs w:val="16"/>
          </w:rPr>
          <w:t xml:space="preserve"> serie” y </w:t>
        </w:r>
      </w:ins>
      <w:ins w:id="308" w:author="nicolasirileo" w:date="2015-04-22T18:38:00Z">
        <w:r w:rsidR="00FA1D8E">
          <w:rPr>
            <w:rFonts w:cs="Arial"/>
            <w:sz w:val="16"/>
            <w:szCs w:val="16"/>
          </w:rPr>
          <w:t>“</w:t>
        </w:r>
      </w:ins>
      <w:ins w:id="309" w:author="nicolasirileo" w:date="2015-04-22T18:40:00Z">
        <w:r w:rsidR="00FA1D8E">
          <w:rPr>
            <w:rFonts w:cs="Arial"/>
            <w:sz w:val="16"/>
            <w:szCs w:val="16"/>
          </w:rPr>
          <w:t xml:space="preserve">arreglos en </w:t>
        </w:r>
      </w:ins>
      <w:ins w:id="310" w:author="nicolasirileo" w:date="2015-04-22T18:21:00Z">
        <w:r w:rsidR="00695A56">
          <w:rPr>
            <w:rFonts w:cs="Arial"/>
            <w:sz w:val="16"/>
            <w:szCs w:val="16"/>
          </w:rPr>
          <w:t>paral</w:t>
        </w:r>
        <w:r w:rsidR="00F44007">
          <w:rPr>
            <w:rFonts w:cs="Arial"/>
            <w:sz w:val="16"/>
            <w:szCs w:val="16"/>
          </w:rPr>
          <w:t>e</w:t>
        </w:r>
        <w:r w:rsidR="00695A56">
          <w:rPr>
            <w:rFonts w:cs="Arial"/>
            <w:sz w:val="16"/>
            <w:szCs w:val="16"/>
          </w:rPr>
          <w:t>lo”</w:t>
        </w:r>
        <w:r w:rsidR="00F44007">
          <w:rPr>
            <w:rFonts w:cs="Arial"/>
            <w:sz w:val="16"/>
            <w:szCs w:val="16"/>
          </w:rPr>
          <w:t>, demuestre que el</w:t>
        </w:r>
      </w:ins>
      <w:ins w:id="311" w:author="nicolasirileo" w:date="2015-04-22T18:22:00Z">
        <w:r w:rsidR="00F44007">
          <w:rPr>
            <w:rFonts w:cs="Arial"/>
            <w:sz w:val="16"/>
            <w:szCs w:val="16"/>
          </w:rPr>
          <w:t xml:space="preserve"> equivalente de dos resistencias </w:t>
        </w:r>
      </w:ins>
      <w:ins w:id="312" w:author="nicolasirileo" w:date="2015-04-22T18:52:00Z">
        <w:r w:rsidR="006D1061">
          <w:rPr>
            <w:rFonts w:cs="Arial"/>
            <w:sz w:val="16"/>
            <w:szCs w:val="16"/>
          </w:rPr>
          <w:t xml:space="preserve">conectadas </w:t>
        </w:r>
      </w:ins>
      <w:ins w:id="313" w:author="nicolasirileo" w:date="2015-04-22T18:22:00Z">
        <w:r w:rsidR="00F44007">
          <w:rPr>
            <w:rFonts w:cs="Arial"/>
            <w:sz w:val="16"/>
            <w:szCs w:val="16"/>
          </w:rPr>
          <w:t>en serie es la suma de ambas, y que el equivalente</w:t>
        </w:r>
      </w:ins>
      <w:ins w:id="314" w:author="nicolasirileo" w:date="2015-04-22T18:23:00Z">
        <w:r w:rsidR="00F44007">
          <w:rPr>
            <w:rFonts w:cs="Arial"/>
            <w:sz w:val="16"/>
            <w:szCs w:val="16"/>
          </w:rPr>
          <w:t xml:space="preserve"> de </w:t>
        </w:r>
      </w:ins>
      <w:ins w:id="315" w:author="nicolasirileo" w:date="2015-04-22T18:22:00Z">
        <w:r w:rsidR="00F44007">
          <w:rPr>
            <w:rFonts w:cs="Arial"/>
            <w:sz w:val="16"/>
            <w:szCs w:val="16"/>
          </w:rPr>
          <w:t xml:space="preserve"> </w:t>
        </w:r>
      </w:ins>
      <w:ins w:id="316" w:author="nicolasirileo" w:date="2015-04-22T18:23:00Z">
        <w:r w:rsidR="00F44007">
          <w:rPr>
            <w:rFonts w:cs="Arial"/>
            <w:sz w:val="16"/>
            <w:szCs w:val="16"/>
          </w:rPr>
          <w:t xml:space="preserve">dos resistencias </w:t>
        </w:r>
      </w:ins>
      <w:ins w:id="317" w:author="nicolasirileo" w:date="2015-04-22T18:52:00Z">
        <w:r w:rsidR="006D1061">
          <w:rPr>
            <w:rFonts w:cs="Arial"/>
            <w:sz w:val="16"/>
            <w:szCs w:val="16"/>
          </w:rPr>
          <w:t xml:space="preserve">conectadas </w:t>
        </w:r>
      </w:ins>
      <w:ins w:id="318" w:author="nicolasirileo" w:date="2015-04-22T18:23:00Z">
        <w:r w:rsidR="00F44007">
          <w:rPr>
            <w:rFonts w:cs="Arial"/>
            <w:sz w:val="16"/>
            <w:szCs w:val="16"/>
          </w:rPr>
          <w:t xml:space="preserve">en </w:t>
        </w:r>
      </w:ins>
      <w:ins w:id="319" w:author="nicolasirileo" w:date="2015-04-22T18:24:00Z">
        <w:r w:rsidR="00F44007">
          <w:rPr>
            <w:rFonts w:cs="Arial"/>
            <w:sz w:val="16"/>
            <w:szCs w:val="16"/>
          </w:rPr>
          <w:t>p</w:t>
        </w:r>
      </w:ins>
      <w:ins w:id="320" w:author="nicolasirileo" w:date="2015-04-22T18:23:00Z">
        <w:r w:rsidR="00F44007">
          <w:rPr>
            <w:rFonts w:cs="Arial"/>
            <w:sz w:val="16"/>
            <w:szCs w:val="16"/>
          </w:rPr>
          <w:t xml:space="preserve">aralelo es una </w:t>
        </w:r>
      </w:ins>
      <w:ins w:id="321" w:author="nicolasirileo" w:date="2015-04-22T18:24:00Z">
        <w:r w:rsidR="00F44007">
          <w:rPr>
            <w:rFonts w:cs="Arial"/>
            <w:sz w:val="16"/>
            <w:szCs w:val="16"/>
          </w:rPr>
          <w:t xml:space="preserve">conductancia igual a la suma de ambas conductancias. </w:t>
        </w:r>
      </w:ins>
      <w:ins w:id="322" w:author="nicolasirileo" w:date="2015-04-22T18:25:00Z">
        <w:r w:rsidR="00F44007">
          <w:rPr>
            <w:rFonts w:cs="Arial"/>
            <w:sz w:val="16"/>
            <w:szCs w:val="16"/>
          </w:rPr>
          <w:t>Corolario: demuestre la expresión</w:t>
        </w:r>
      </w:ins>
      <w:ins w:id="323" w:author="nicolasirileo" w:date="2015-04-22T18:52:00Z">
        <w:r w:rsidR="006D1061">
          <w:rPr>
            <w:rFonts w:cs="Arial"/>
            <w:sz w:val="16"/>
            <w:szCs w:val="16"/>
          </w:rPr>
          <w:t xml:space="preserve"> </w:t>
        </w:r>
      </w:ins>
      <w:ins w:id="324" w:author="nicolasirileo" w:date="2015-04-22T18:25:00Z">
        <w:r w:rsidRPr="008A1D69">
          <w:rPr>
            <w:rFonts w:cs="Arial"/>
            <w:b/>
            <w:sz w:val="16"/>
            <w:szCs w:val="16"/>
            <w:rPrChange w:id="325" w:author="nicolasirileo" w:date="2015-04-22T18:52:00Z">
              <w:rPr>
                <w:rFonts w:cs="Arial"/>
                <w:sz w:val="16"/>
                <w:szCs w:val="16"/>
              </w:rPr>
            </w:rPrChange>
          </w:rPr>
          <w:t>R</w:t>
        </w:r>
        <w:r w:rsidRPr="008A1D69">
          <w:rPr>
            <w:rFonts w:cs="Arial"/>
            <w:b/>
            <w:sz w:val="16"/>
            <w:szCs w:val="16"/>
            <w:vertAlign w:val="subscript"/>
            <w:rPrChange w:id="326" w:author="nicolasirileo" w:date="2015-04-22T18:52:00Z">
              <w:rPr>
                <w:rFonts w:cs="Arial"/>
                <w:sz w:val="16"/>
                <w:szCs w:val="16"/>
                <w:vertAlign w:val="subscript"/>
              </w:rPr>
            </w:rPrChange>
          </w:rPr>
          <w:t>//</w:t>
        </w:r>
        <w:r w:rsidRPr="008A1D69">
          <w:rPr>
            <w:rFonts w:cs="Arial"/>
            <w:b/>
            <w:sz w:val="16"/>
            <w:szCs w:val="16"/>
            <w:rPrChange w:id="327" w:author="nicolasirileo" w:date="2015-04-22T18:52:00Z">
              <w:rPr>
                <w:rFonts w:cs="Arial"/>
                <w:sz w:val="16"/>
                <w:szCs w:val="16"/>
              </w:rPr>
            </w:rPrChange>
          </w:rPr>
          <w:t xml:space="preserve"> =</w:t>
        </w:r>
      </w:ins>
      <w:ins w:id="328" w:author="nicolasirileo" w:date="2015-04-22T18:26:00Z">
        <w:r w:rsidRPr="008A1D69">
          <w:rPr>
            <w:rFonts w:cs="Arial"/>
            <w:b/>
            <w:sz w:val="16"/>
            <w:szCs w:val="16"/>
            <w:rPrChange w:id="329" w:author="nicolasirileo" w:date="2015-04-22T18:52:00Z">
              <w:rPr>
                <w:rFonts w:cs="Arial"/>
                <w:sz w:val="16"/>
                <w:szCs w:val="16"/>
              </w:rPr>
            </w:rPrChange>
          </w:rPr>
          <w:t xml:space="preserve"> (</w:t>
        </w:r>
      </w:ins>
      <w:ins w:id="330" w:author="nicolasirileo" w:date="2015-04-22T18:25:00Z">
        <w:r w:rsidRPr="008A1D69">
          <w:rPr>
            <w:rFonts w:cs="Arial"/>
            <w:b/>
            <w:sz w:val="16"/>
            <w:szCs w:val="16"/>
            <w:rPrChange w:id="331" w:author="nicolasirileo" w:date="2015-04-22T18:52:00Z">
              <w:rPr>
                <w:rFonts w:cs="Arial"/>
                <w:sz w:val="16"/>
                <w:szCs w:val="16"/>
              </w:rPr>
            </w:rPrChange>
          </w:rPr>
          <w:t>R</w:t>
        </w:r>
        <w:r w:rsidRPr="008A1D69">
          <w:rPr>
            <w:rFonts w:cs="Arial"/>
            <w:b/>
            <w:sz w:val="16"/>
            <w:szCs w:val="16"/>
            <w:vertAlign w:val="subscript"/>
            <w:rPrChange w:id="332" w:author="nicolasirileo" w:date="2015-04-22T18:52:00Z">
              <w:rPr>
                <w:rFonts w:cs="Arial"/>
                <w:sz w:val="16"/>
                <w:szCs w:val="16"/>
                <w:vertAlign w:val="subscript"/>
              </w:rPr>
            </w:rPrChange>
          </w:rPr>
          <w:t>1</w:t>
        </w:r>
      </w:ins>
      <w:ins w:id="333" w:author="nicolasirileo" w:date="2015-04-22T18:26:00Z">
        <w:r w:rsidRPr="008A1D69">
          <w:rPr>
            <w:rFonts w:cs="Arial"/>
            <w:b/>
            <w:sz w:val="16"/>
            <w:szCs w:val="16"/>
            <w:rPrChange w:id="334" w:author="nicolasirileo" w:date="2015-04-22T18:52:00Z">
              <w:rPr>
                <w:rFonts w:cs="Arial"/>
                <w:sz w:val="16"/>
                <w:szCs w:val="16"/>
              </w:rPr>
            </w:rPrChange>
          </w:rPr>
          <w:t>* R</w:t>
        </w:r>
        <w:r w:rsidRPr="008A1D69">
          <w:rPr>
            <w:rFonts w:cs="Arial"/>
            <w:b/>
            <w:sz w:val="16"/>
            <w:szCs w:val="16"/>
            <w:vertAlign w:val="subscript"/>
            <w:rPrChange w:id="335" w:author="nicolasirileo" w:date="2015-04-22T18:52:00Z">
              <w:rPr>
                <w:rFonts w:cs="Arial"/>
                <w:sz w:val="16"/>
                <w:szCs w:val="16"/>
                <w:vertAlign w:val="subscript"/>
              </w:rPr>
            </w:rPrChange>
          </w:rPr>
          <w:t>2</w:t>
        </w:r>
        <w:r w:rsidRPr="008A1D69">
          <w:rPr>
            <w:rFonts w:cs="Arial"/>
            <w:b/>
            <w:sz w:val="16"/>
            <w:szCs w:val="16"/>
            <w:rPrChange w:id="336" w:author="nicolasirileo" w:date="2015-04-22T18:52:00Z">
              <w:rPr>
                <w:rFonts w:cs="Arial"/>
                <w:sz w:val="16"/>
                <w:szCs w:val="16"/>
              </w:rPr>
            </w:rPrChange>
          </w:rPr>
          <w:t>) / (R</w:t>
        </w:r>
        <w:r w:rsidRPr="008A1D69">
          <w:rPr>
            <w:rFonts w:cs="Arial"/>
            <w:b/>
            <w:sz w:val="16"/>
            <w:szCs w:val="16"/>
            <w:vertAlign w:val="subscript"/>
            <w:rPrChange w:id="337" w:author="nicolasirileo" w:date="2015-04-22T18:52:00Z">
              <w:rPr>
                <w:rFonts w:cs="Arial"/>
                <w:sz w:val="16"/>
                <w:szCs w:val="16"/>
                <w:vertAlign w:val="subscript"/>
              </w:rPr>
            </w:rPrChange>
          </w:rPr>
          <w:t>1</w:t>
        </w:r>
        <w:r w:rsidRPr="008A1D69">
          <w:rPr>
            <w:rFonts w:cs="Arial"/>
            <w:b/>
            <w:sz w:val="16"/>
            <w:szCs w:val="16"/>
            <w:rPrChange w:id="338" w:author="nicolasirileo" w:date="2015-04-22T18:52:00Z">
              <w:rPr>
                <w:rFonts w:cs="Arial"/>
                <w:sz w:val="16"/>
                <w:szCs w:val="16"/>
              </w:rPr>
            </w:rPrChange>
          </w:rPr>
          <w:t>+R</w:t>
        </w:r>
        <w:r w:rsidRPr="008A1D69">
          <w:rPr>
            <w:rFonts w:cs="Arial"/>
            <w:b/>
            <w:sz w:val="16"/>
            <w:szCs w:val="16"/>
            <w:vertAlign w:val="subscript"/>
            <w:rPrChange w:id="339" w:author="nicolasirileo" w:date="2015-04-22T18:52:00Z">
              <w:rPr>
                <w:rFonts w:cs="Arial"/>
                <w:sz w:val="16"/>
                <w:szCs w:val="16"/>
                <w:vertAlign w:val="subscript"/>
              </w:rPr>
            </w:rPrChange>
          </w:rPr>
          <w:t>2</w:t>
        </w:r>
        <w:r w:rsidRPr="008A1D69">
          <w:rPr>
            <w:rFonts w:cs="Arial"/>
            <w:b/>
            <w:sz w:val="16"/>
            <w:szCs w:val="16"/>
            <w:rPrChange w:id="340" w:author="nicolasirileo" w:date="2015-04-22T18:52:00Z">
              <w:rPr>
                <w:rFonts w:cs="Arial"/>
                <w:sz w:val="16"/>
                <w:szCs w:val="16"/>
              </w:rPr>
            </w:rPrChange>
          </w:rPr>
          <w:t>)</w:t>
        </w:r>
      </w:ins>
    </w:p>
    <w:p w:rsidR="00711A8D" w:rsidRDefault="00711A8D">
      <w:pPr>
        <w:jc w:val="both"/>
        <w:rPr>
          <w:ins w:id="341" w:author="nicolasirileo" w:date="2015-04-22T18:39:00Z"/>
          <w:rFonts w:cs="Arial"/>
          <w:sz w:val="16"/>
          <w:szCs w:val="16"/>
        </w:rPr>
        <w:pPrChange w:id="342" w:author="nicolasirileo" w:date="2015-04-22T19:43:00Z">
          <w:pPr/>
        </w:pPrChange>
      </w:pPr>
    </w:p>
    <w:p w:rsidR="00711A8D" w:rsidRDefault="00FA1D8E">
      <w:pPr>
        <w:jc w:val="both"/>
        <w:rPr>
          <w:ins w:id="343" w:author="nicolasirileo" w:date="2015-04-22T18:39:00Z"/>
          <w:rFonts w:cs="Arial"/>
          <w:b/>
          <w:sz w:val="16"/>
          <w:szCs w:val="16"/>
        </w:rPr>
        <w:pPrChange w:id="344" w:author="nicolasirileo" w:date="2015-04-22T19:43:00Z">
          <w:pPr/>
        </w:pPrChange>
      </w:pPr>
      <w:ins w:id="345" w:author="nicolasirileo" w:date="2015-04-22T18:39:00Z">
        <w:r w:rsidRPr="00E72323">
          <w:rPr>
            <w:rFonts w:cs="Arial"/>
            <w:b/>
            <w:sz w:val="16"/>
            <w:szCs w:val="16"/>
          </w:rPr>
          <w:t>Problema 1-</w:t>
        </w:r>
        <w:r>
          <w:rPr>
            <w:rFonts w:cs="Arial"/>
            <w:b/>
            <w:sz w:val="16"/>
            <w:szCs w:val="16"/>
          </w:rPr>
          <w:t>5</w:t>
        </w:r>
        <w:r w:rsidRPr="00E72323">
          <w:rPr>
            <w:rFonts w:cs="Arial"/>
            <w:b/>
            <w:sz w:val="16"/>
            <w:szCs w:val="16"/>
          </w:rPr>
          <w:t>:</w:t>
        </w:r>
      </w:ins>
    </w:p>
    <w:p w:rsidR="00711A8D" w:rsidRDefault="00FA1D8E">
      <w:pPr>
        <w:jc w:val="both"/>
        <w:rPr>
          <w:ins w:id="346" w:author="Eduardo" w:date="2015-05-01T16:34:00Z"/>
          <w:rFonts w:cs="Arial"/>
          <w:sz w:val="16"/>
          <w:szCs w:val="16"/>
        </w:rPr>
        <w:pPrChange w:id="347" w:author="nicolasirileo" w:date="2015-04-22T19:43:00Z">
          <w:pPr/>
        </w:pPrChange>
      </w:pPr>
      <w:ins w:id="348" w:author="nicolasirileo" w:date="2015-04-22T18:39:00Z">
        <w:r w:rsidRPr="00695A56">
          <w:rPr>
            <w:rFonts w:cs="Arial"/>
            <w:sz w:val="16"/>
            <w:szCs w:val="16"/>
          </w:rPr>
          <w:t>Aplicando</w:t>
        </w:r>
        <w:r>
          <w:rPr>
            <w:rFonts w:cs="Arial"/>
            <w:sz w:val="16"/>
            <w:szCs w:val="16"/>
          </w:rPr>
          <w:t xml:space="preserve"> las e</w:t>
        </w:r>
      </w:ins>
      <w:ins w:id="349" w:author="nicolasirileo" w:date="2015-04-22T18:40:00Z">
        <w:r>
          <w:rPr>
            <w:rFonts w:cs="Arial"/>
            <w:sz w:val="16"/>
            <w:szCs w:val="16"/>
          </w:rPr>
          <w:t xml:space="preserve">quivalencias de </w:t>
        </w:r>
      </w:ins>
      <w:ins w:id="350" w:author="nicolasirileo" w:date="2015-04-22T18:57:00Z">
        <w:r w:rsidR="00432DC0">
          <w:rPr>
            <w:rFonts w:cs="Arial"/>
            <w:sz w:val="16"/>
            <w:szCs w:val="16"/>
          </w:rPr>
          <w:t>“</w:t>
        </w:r>
      </w:ins>
      <w:ins w:id="351" w:author="nicolasirileo" w:date="2015-04-22T18:54:00Z">
        <w:r w:rsidR="006D1061">
          <w:rPr>
            <w:rFonts w:cs="Arial"/>
            <w:sz w:val="16"/>
            <w:szCs w:val="16"/>
          </w:rPr>
          <w:t>arre</w:t>
        </w:r>
      </w:ins>
      <w:ins w:id="352" w:author="nicolasirileo" w:date="2015-04-22T18:52:00Z">
        <w:r w:rsidR="006D1061">
          <w:rPr>
            <w:rFonts w:cs="Arial"/>
            <w:sz w:val="16"/>
            <w:szCs w:val="16"/>
          </w:rPr>
          <w:t>glos en serie</w:t>
        </w:r>
      </w:ins>
      <w:ins w:id="353" w:author="nicolasirileo" w:date="2015-04-22T18:57:00Z">
        <w:r w:rsidR="00432DC0">
          <w:rPr>
            <w:rFonts w:cs="Arial"/>
            <w:sz w:val="16"/>
            <w:szCs w:val="16"/>
          </w:rPr>
          <w:t>”</w:t>
        </w:r>
      </w:ins>
      <w:ins w:id="354" w:author="nicolasirileo" w:date="2015-04-22T18:52:00Z">
        <w:r w:rsidR="006D1061">
          <w:rPr>
            <w:rFonts w:cs="Arial"/>
            <w:sz w:val="16"/>
            <w:szCs w:val="16"/>
          </w:rPr>
          <w:t xml:space="preserve"> y </w:t>
        </w:r>
      </w:ins>
      <w:ins w:id="355" w:author="nicolasirileo" w:date="2015-04-22T18:57:00Z">
        <w:r w:rsidR="00432DC0">
          <w:rPr>
            <w:rFonts w:cs="Arial"/>
            <w:sz w:val="16"/>
            <w:szCs w:val="16"/>
          </w:rPr>
          <w:t>“</w:t>
        </w:r>
      </w:ins>
      <w:ins w:id="356" w:author="nicolasirileo" w:date="2015-04-22T18:52:00Z">
        <w:r w:rsidR="006D1061">
          <w:rPr>
            <w:rFonts w:cs="Arial"/>
            <w:sz w:val="16"/>
            <w:szCs w:val="16"/>
          </w:rPr>
          <w:t>arreglos en paralelo</w:t>
        </w:r>
      </w:ins>
      <w:ins w:id="357" w:author="nicolasirileo" w:date="2015-04-22T18:57:00Z">
        <w:r w:rsidR="00432DC0">
          <w:rPr>
            <w:rFonts w:cs="Arial"/>
            <w:sz w:val="16"/>
            <w:szCs w:val="16"/>
          </w:rPr>
          <w:t>”</w:t>
        </w:r>
      </w:ins>
      <w:ins w:id="358" w:author="nicolasirileo" w:date="2015-04-22T18:54:00Z">
        <w:r w:rsidR="006D1061">
          <w:rPr>
            <w:rFonts w:cs="Arial"/>
            <w:sz w:val="16"/>
            <w:szCs w:val="16"/>
          </w:rPr>
          <w:t xml:space="preserve">, encuentre el valor de la </w:t>
        </w:r>
        <w:proofErr w:type="spellStart"/>
        <w:r w:rsidR="006D1061">
          <w:rPr>
            <w:rFonts w:cs="Arial"/>
            <w:sz w:val="16"/>
            <w:szCs w:val="16"/>
          </w:rPr>
          <w:t>resisencia</w:t>
        </w:r>
        <w:proofErr w:type="spellEnd"/>
        <w:r w:rsidR="006D1061">
          <w:rPr>
            <w:rFonts w:cs="Arial"/>
            <w:sz w:val="16"/>
            <w:szCs w:val="16"/>
          </w:rPr>
          <w:t xml:space="preserve"> y la conductancia </w:t>
        </w:r>
        <w:proofErr w:type="spellStart"/>
        <w:r w:rsidR="006D1061">
          <w:rPr>
            <w:rFonts w:cs="Arial"/>
            <w:sz w:val="16"/>
            <w:szCs w:val="16"/>
          </w:rPr>
          <w:t>equivalentes</w:t>
        </w:r>
        <w:proofErr w:type="gramStart"/>
        <w:r w:rsidR="006D1061">
          <w:rPr>
            <w:rFonts w:cs="Arial"/>
            <w:sz w:val="16"/>
            <w:szCs w:val="16"/>
          </w:rPr>
          <w:t>,entre</w:t>
        </w:r>
        <w:proofErr w:type="spellEnd"/>
        <w:proofErr w:type="gramEnd"/>
        <w:r w:rsidR="006D1061">
          <w:rPr>
            <w:rFonts w:cs="Arial"/>
            <w:sz w:val="16"/>
            <w:szCs w:val="16"/>
          </w:rPr>
          <w:t xml:space="preserve"> los nodos </w:t>
        </w:r>
        <w:r w:rsidR="008A1D69" w:rsidRPr="008A1D69">
          <w:rPr>
            <w:rFonts w:cs="Arial"/>
            <w:b/>
            <w:sz w:val="16"/>
            <w:szCs w:val="16"/>
            <w:rPrChange w:id="359" w:author="nicolasirileo" w:date="2015-04-22T18:54:00Z">
              <w:rPr>
                <w:rFonts w:cs="Arial"/>
                <w:sz w:val="16"/>
                <w:szCs w:val="16"/>
              </w:rPr>
            </w:rPrChange>
          </w:rPr>
          <w:t>A</w:t>
        </w:r>
        <w:r w:rsidR="006D1061">
          <w:rPr>
            <w:rFonts w:cs="Arial"/>
            <w:sz w:val="16"/>
            <w:szCs w:val="16"/>
          </w:rPr>
          <w:t xml:space="preserve"> y</w:t>
        </w:r>
        <w:r w:rsidR="008A1D69" w:rsidRPr="008A1D69">
          <w:rPr>
            <w:rFonts w:cs="Arial"/>
            <w:b/>
            <w:sz w:val="16"/>
            <w:szCs w:val="16"/>
            <w:rPrChange w:id="360" w:author="nicolasirileo" w:date="2015-04-22T18:54:00Z">
              <w:rPr>
                <w:rFonts w:cs="Arial"/>
                <w:sz w:val="16"/>
                <w:szCs w:val="16"/>
              </w:rPr>
            </w:rPrChange>
          </w:rPr>
          <w:t xml:space="preserve"> B</w:t>
        </w:r>
      </w:ins>
      <w:ins w:id="361" w:author="nicolasirileo" w:date="2015-04-22T18:55:00Z">
        <w:r w:rsidR="006D1061">
          <w:rPr>
            <w:rFonts w:cs="Arial"/>
            <w:sz w:val="16"/>
            <w:szCs w:val="16"/>
          </w:rPr>
          <w:t xml:space="preserve"> (los circuitos se indican en las Figs. 1-5-a, -b, -c, y -d</w:t>
        </w:r>
      </w:ins>
      <w:ins w:id="362" w:author="nicolasirileo" w:date="2015-04-27T11:59:00Z">
        <w:r w:rsidR="001B4FAF">
          <w:rPr>
            <w:rFonts w:cs="Arial"/>
            <w:sz w:val="16"/>
            <w:szCs w:val="16"/>
          </w:rPr>
          <w:t>)</w:t>
        </w:r>
      </w:ins>
      <w:ins w:id="363" w:author="nicolasirileo" w:date="2015-04-22T18:56:00Z">
        <w:r w:rsidR="00432DC0">
          <w:rPr>
            <w:rFonts w:cs="Arial"/>
            <w:sz w:val="16"/>
            <w:szCs w:val="16"/>
          </w:rPr>
          <w:t>. De</w:t>
        </w:r>
      </w:ins>
      <w:ins w:id="364" w:author="nicolasirileo" w:date="2015-04-22T18:57:00Z">
        <w:r w:rsidR="00432DC0">
          <w:rPr>
            <w:rFonts w:cs="Arial"/>
            <w:sz w:val="16"/>
            <w:szCs w:val="16"/>
          </w:rPr>
          <w:t>t</w:t>
        </w:r>
      </w:ins>
      <w:ins w:id="365" w:author="nicolasirileo" w:date="2015-04-22T18:56:00Z">
        <w:r w:rsidR="00432DC0">
          <w:rPr>
            <w:rFonts w:cs="Arial"/>
            <w:sz w:val="16"/>
            <w:szCs w:val="16"/>
          </w:rPr>
          <w:t>al</w:t>
        </w:r>
      </w:ins>
      <w:ins w:id="366" w:author="nicolasirileo" w:date="2015-04-22T18:57:00Z">
        <w:r w:rsidR="00432DC0">
          <w:rPr>
            <w:rFonts w:cs="Arial"/>
            <w:sz w:val="16"/>
            <w:szCs w:val="16"/>
          </w:rPr>
          <w:t xml:space="preserve">le </w:t>
        </w:r>
      </w:ins>
      <w:ins w:id="367" w:author="nicolasirileo" w:date="2015-04-22T18:58:00Z">
        <w:r w:rsidR="00432DC0">
          <w:rPr>
            <w:rFonts w:cs="Arial"/>
            <w:sz w:val="16"/>
            <w:szCs w:val="16"/>
          </w:rPr>
          <w:t>l</w:t>
        </w:r>
      </w:ins>
      <w:ins w:id="368" w:author="nicolasirileo" w:date="2015-04-22T18:57:00Z">
        <w:r w:rsidR="00432DC0">
          <w:rPr>
            <w:rFonts w:cs="Arial"/>
            <w:sz w:val="16"/>
            <w:szCs w:val="16"/>
          </w:rPr>
          <w:t>os cálcu</w:t>
        </w:r>
      </w:ins>
      <w:ins w:id="369" w:author="nicolasirileo" w:date="2015-04-22T18:58:00Z">
        <w:r w:rsidR="00432DC0">
          <w:rPr>
            <w:rFonts w:cs="Arial"/>
            <w:sz w:val="16"/>
            <w:szCs w:val="16"/>
          </w:rPr>
          <w:t>l</w:t>
        </w:r>
      </w:ins>
      <w:ins w:id="370" w:author="nicolasirileo" w:date="2015-04-22T18:57:00Z">
        <w:r w:rsidR="00432DC0">
          <w:rPr>
            <w:rFonts w:cs="Arial"/>
            <w:sz w:val="16"/>
            <w:szCs w:val="16"/>
          </w:rPr>
          <w:t xml:space="preserve">os </w:t>
        </w:r>
      </w:ins>
      <w:ins w:id="371" w:author="nicolasirileo" w:date="2015-04-22T18:58:00Z">
        <w:r w:rsidR="00432DC0">
          <w:rPr>
            <w:rFonts w:cs="Arial"/>
            <w:sz w:val="16"/>
            <w:szCs w:val="16"/>
          </w:rPr>
          <w:t>i</w:t>
        </w:r>
      </w:ins>
      <w:ins w:id="372" w:author="nicolasirileo" w:date="2015-04-22T18:57:00Z">
        <w:r w:rsidR="00432DC0">
          <w:rPr>
            <w:rFonts w:cs="Arial"/>
            <w:sz w:val="16"/>
            <w:szCs w:val="16"/>
          </w:rPr>
          <w:t>ntermedios en</w:t>
        </w:r>
      </w:ins>
      <w:ins w:id="373" w:author="nicolasirileo" w:date="2015-04-22T18:58:00Z">
        <w:r w:rsidR="00432DC0">
          <w:rPr>
            <w:rFonts w:cs="Arial"/>
            <w:sz w:val="16"/>
            <w:szCs w:val="16"/>
          </w:rPr>
          <w:t xml:space="preserve"> </w:t>
        </w:r>
      </w:ins>
      <w:ins w:id="374" w:author="nicolasirileo" w:date="2015-04-22T18:57:00Z">
        <w:r w:rsidR="00432DC0">
          <w:rPr>
            <w:rFonts w:cs="Arial"/>
            <w:sz w:val="16"/>
            <w:szCs w:val="16"/>
          </w:rPr>
          <w:t>cada paso de su cálculo</w:t>
        </w:r>
      </w:ins>
      <w:ins w:id="375" w:author="nicolasirileo" w:date="2015-04-22T18:58:00Z">
        <w:r w:rsidR="00432DC0">
          <w:rPr>
            <w:rFonts w:cs="Arial"/>
            <w:sz w:val="16"/>
            <w:szCs w:val="16"/>
          </w:rPr>
          <w:t xml:space="preserve"> (las sustituciones parciales que vaya haciendo).</w:t>
        </w:r>
      </w:ins>
    </w:p>
    <w:p w:rsidR="00DF673A" w:rsidRDefault="00DF673A">
      <w:pPr>
        <w:jc w:val="both"/>
        <w:rPr>
          <w:ins w:id="376" w:author="Eduardo" w:date="2015-05-01T16:34:00Z"/>
          <w:rFonts w:cs="Arial"/>
          <w:sz w:val="16"/>
          <w:szCs w:val="16"/>
        </w:rPr>
        <w:pPrChange w:id="377" w:author="nicolasirileo" w:date="2015-04-22T19:43:00Z">
          <w:pPr/>
        </w:pPrChange>
      </w:pPr>
    </w:p>
    <w:p w:rsidR="00DF673A" w:rsidRDefault="00DF673A">
      <w:pPr>
        <w:jc w:val="center"/>
        <w:rPr>
          <w:ins w:id="378" w:author="Eduardo" w:date="2015-05-01T16:36:00Z"/>
          <w:rFonts w:cs="Arial"/>
          <w:sz w:val="16"/>
          <w:szCs w:val="16"/>
        </w:rPr>
        <w:pPrChange w:id="379" w:author="Eduardo" w:date="2015-05-01T16:36:00Z">
          <w:pPr/>
        </w:pPrChange>
      </w:pPr>
      <w:ins w:id="380" w:author="Eduardo" w:date="2015-05-01T16:36:00Z">
        <w:r>
          <w:rPr>
            <w:rFonts w:cs="Arial"/>
            <w:noProof/>
            <w:sz w:val="16"/>
            <w:szCs w:val="16"/>
            <w:lang w:val="en-US" w:bidi="ar-SA"/>
            <w:rPrChange w:id="381">
              <w:rPr>
                <w:noProof/>
                <w:lang w:val="en-US" w:bidi="ar-SA"/>
              </w:rPr>
            </w:rPrChange>
          </w:rPr>
          <w:lastRenderedPageBreak/>
          <w:drawing>
            <wp:inline distT="0" distB="0" distL="0" distR="0">
              <wp:extent cx="4490559" cy="2922909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5.jp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4489" cy="2931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F673A" w:rsidRDefault="00DF673A">
      <w:pPr>
        <w:jc w:val="center"/>
        <w:rPr>
          <w:ins w:id="382" w:author="Eduardo" w:date="2015-05-01T16:36:00Z"/>
          <w:rFonts w:cs="Arial"/>
          <w:sz w:val="16"/>
          <w:szCs w:val="16"/>
        </w:rPr>
        <w:pPrChange w:id="383" w:author="Eduardo" w:date="2015-05-01T16:36:00Z">
          <w:pPr/>
        </w:pPrChange>
      </w:pPr>
    </w:p>
    <w:p w:rsidR="00DF673A" w:rsidRDefault="00DF673A">
      <w:pPr>
        <w:jc w:val="center"/>
        <w:rPr>
          <w:ins w:id="384" w:author="nicolasirileo" w:date="2015-04-22T18:59:00Z"/>
          <w:rFonts w:cs="Arial"/>
          <w:sz w:val="16"/>
          <w:szCs w:val="16"/>
        </w:rPr>
        <w:pPrChange w:id="385" w:author="Eduardo" w:date="2015-05-01T16:36:00Z">
          <w:pPr/>
        </w:pPrChange>
      </w:pPr>
      <w:ins w:id="386" w:author="Eduardo" w:date="2015-05-01T16:36:00Z">
        <w:r>
          <w:rPr>
            <w:rFonts w:cs="Arial"/>
            <w:sz w:val="16"/>
            <w:szCs w:val="16"/>
          </w:rPr>
          <w:t>Fig. 1-5</w:t>
        </w:r>
      </w:ins>
    </w:p>
    <w:p w:rsidR="00711A8D" w:rsidRDefault="00711A8D">
      <w:pPr>
        <w:jc w:val="both"/>
        <w:rPr>
          <w:ins w:id="387" w:author="nicolasirileo" w:date="2015-04-22T18:59:00Z"/>
          <w:rFonts w:cs="Arial"/>
          <w:sz w:val="16"/>
          <w:szCs w:val="16"/>
        </w:rPr>
        <w:pPrChange w:id="388" w:author="nicolasirileo" w:date="2015-04-22T19:43:00Z">
          <w:pPr/>
        </w:pPrChange>
      </w:pPr>
    </w:p>
    <w:p w:rsidR="00711A8D" w:rsidRDefault="00432DC0">
      <w:pPr>
        <w:jc w:val="both"/>
        <w:rPr>
          <w:ins w:id="389" w:author="nicolasirileo" w:date="2015-04-22T18:59:00Z"/>
          <w:rFonts w:cs="Arial"/>
          <w:b/>
          <w:sz w:val="16"/>
          <w:szCs w:val="16"/>
        </w:rPr>
        <w:pPrChange w:id="390" w:author="nicolasirileo" w:date="2015-04-22T19:43:00Z">
          <w:pPr/>
        </w:pPrChange>
      </w:pPr>
      <w:ins w:id="391" w:author="nicolasirileo" w:date="2015-04-22T18:59:00Z">
        <w:r w:rsidRPr="00E72323">
          <w:rPr>
            <w:rFonts w:cs="Arial"/>
            <w:b/>
            <w:sz w:val="16"/>
            <w:szCs w:val="16"/>
          </w:rPr>
          <w:t>Problema 1-</w:t>
        </w:r>
        <w:r>
          <w:rPr>
            <w:rFonts w:cs="Arial"/>
            <w:b/>
            <w:sz w:val="16"/>
            <w:szCs w:val="16"/>
          </w:rPr>
          <w:t>6</w:t>
        </w:r>
        <w:r w:rsidRPr="00E72323">
          <w:rPr>
            <w:rFonts w:cs="Arial"/>
            <w:b/>
            <w:sz w:val="16"/>
            <w:szCs w:val="16"/>
          </w:rPr>
          <w:t>:</w:t>
        </w:r>
      </w:ins>
    </w:p>
    <w:p w:rsidR="00711A8D" w:rsidRDefault="00432DC0">
      <w:pPr>
        <w:jc w:val="both"/>
        <w:rPr>
          <w:ins w:id="392" w:author="Eduardo" w:date="2015-05-01T16:37:00Z"/>
          <w:rFonts w:cs="Arial"/>
          <w:sz w:val="16"/>
          <w:szCs w:val="16"/>
        </w:rPr>
        <w:pPrChange w:id="393" w:author="nicolasirileo" w:date="2015-04-22T19:43:00Z">
          <w:pPr/>
        </w:pPrChange>
      </w:pPr>
      <w:ins w:id="394" w:author="nicolasirileo" w:date="2015-04-22T18:59:00Z">
        <w:r w:rsidRPr="00695A56">
          <w:rPr>
            <w:rFonts w:cs="Arial"/>
            <w:sz w:val="16"/>
            <w:szCs w:val="16"/>
          </w:rPr>
          <w:t>Aplicando</w:t>
        </w:r>
        <w:r>
          <w:rPr>
            <w:rFonts w:cs="Arial"/>
            <w:sz w:val="16"/>
            <w:szCs w:val="16"/>
          </w:rPr>
          <w:t xml:space="preserve"> la 1ª Ley de Ohm, y el método de </w:t>
        </w:r>
        <w:proofErr w:type="spellStart"/>
        <w:r>
          <w:rPr>
            <w:rFonts w:cs="Arial"/>
            <w:sz w:val="16"/>
            <w:szCs w:val="16"/>
          </w:rPr>
          <w:t>Kirchoff</w:t>
        </w:r>
        <w:proofErr w:type="spellEnd"/>
        <w:r>
          <w:rPr>
            <w:rFonts w:cs="Arial"/>
            <w:sz w:val="16"/>
            <w:szCs w:val="16"/>
          </w:rPr>
          <w:t xml:space="preserve"> para resolución de circuitos, obtenga </w:t>
        </w:r>
      </w:ins>
      <w:ins w:id="395" w:author="nicolasirileo" w:date="2015-04-22T19:00:00Z">
        <w:r>
          <w:rPr>
            <w:rFonts w:cs="Arial"/>
            <w:sz w:val="16"/>
            <w:szCs w:val="16"/>
          </w:rPr>
          <w:t>las corrientes</w:t>
        </w:r>
      </w:ins>
      <w:ins w:id="396" w:author="nicolasirileo" w:date="2015-04-22T18:59:00Z">
        <w:r>
          <w:rPr>
            <w:rFonts w:cs="Arial"/>
            <w:sz w:val="16"/>
            <w:szCs w:val="16"/>
          </w:rPr>
          <w:t xml:space="preserve"> y las </w:t>
        </w:r>
      </w:ins>
      <w:ins w:id="397" w:author="nicolasirileo" w:date="2015-04-22T19:00:00Z">
        <w:r>
          <w:rPr>
            <w:rFonts w:cs="Arial"/>
            <w:sz w:val="16"/>
            <w:szCs w:val="16"/>
          </w:rPr>
          <w:t>di</w:t>
        </w:r>
      </w:ins>
      <w:ins w:id="398" w:author="nicolasirileo" w:date="2015-04-22T19:07:00Z">
        <w:r w:rsidR="00640252">
          <w:rPr>
            <w:rFonts w:cs="Arial"/>
            <w:sz w:val="16"/>
            <w:szCs w:val="16"/>
          </w:rPr>
          <w:t>f</w:t>
        </w:r>
      </w:ins>
      <w:ins w:id="399" w:author="nicolasirileo" w:date="2015-04-22T19:00:00Z">
        <w:r>
          <w:rPr>
            <w:rFonts w:cs="Arial"/>
            <w:sz w:val="16"/>
            <w:szCs w:val="16"/>
          </w:rPr>
          <w:t>erencias de p</w:t>
        </w:r>
      </w:ins>
      <w:ins w:id="400" w:author="nicolasirileo" w:date="2015-04-22T19:07:00Z">
        <w:r w:rsidR="00640252">
          <w:rPr>
            <w:rFonts w:cs="Arial"/>
            <w:sz w:val="16"/>
            <w:szCs w:val="16"/>
          </w:rPr>
          <w:t>o</w:t>
        </w:r>
      </w:ins>
      <w:ins w:id="401" w:author="nicolasirileo" w:date="2015-04-22T19:00:00Z">
        <w:r>
          <w:rPr>
            <w:rFonts w:cs="Arial"/>
            <w:sz w:val="16"/>
            <w:szCs w:val="16"/>
          </w:rPr>
          <w:t>tencial, en cada rama del circuito, para los circ</w:t>
        </w:r>
      </w:ins>
      <w:ins w:id="402" w:author="nicolasirileo" w:date="2015-04-22T19:01:00Z">
        <w:r>
          <w:rPr>
            <w:rFonts w:cs="Arial"/>
            <w:sz w:val="16"/>
            <w:szCs w:val="16"/>
          </w:rPr>
          <w:t>ui</w:t>
        </w:r>
      </w:ins>
      <w:ins w:id="403" w:author="nicolasirileo" w:date="2015-04-22T19:00:00Z">
        <w:r>
          <w:rPr>
            <w:rFonts w:cs="Arial"/>
            <w:sz w:val="16"/>
            <w:szCs w:val="16"/>
          </w:rPr>
          <w:t>tos de las. Figs. 1-</w:t>
        </w:r>
      </w:ins>
      <w:ins w:id="404" w:author="nicolasirileo" w:date="2015-04-22T19:01:00Z">
        <w:r>
          <w:rPr>
            <w:rFonts w:cs="Arial"/>
            <w:sz w:val="16"/>
            <w:szCs w:val="16"/>
          </w:rPr>
          <w:t>6</w:t>
        </w:r>
      </w:ins>
      <w:ins w:id="405" w:author="nicolasirileo" w:date="2015-04-22T19:00:00Z">
        <w:r>
          <w:rPr>
            <w:rFonts w:cs="Arial"/>
            <w:sz w:val="16"/>
            <w:szCs w:val="16"/>
          </w:rPr>
          <w:t>-a, -b,</w:t>
        </w:r>
      </w:ins>
      <w:ins w:id="406" w:author="nicolasirileo" w:date="2015-04-25T20:53:00Z">
        <w:r w:rsidR="00352A72">
          <w:rPr>
            <w:rFonts w:cs="Arial"/>
            <w:sz w:val="16"/>
            <w:szCs w:val="16"/>
          </w:rPr>
          <w:t xml:space="preserve"> </w:t>
        </w:r>
      </w:ins>
      <w:ins w:id="407" w:author="nicolasirileo" w:date="2015-04-22T19:00:00Z">
        <w:r w:rsidR="000E5F82">
          <w:rPr>
            <w:rFonts w:cs="Arial"/>
            <w:sz w:val="16"/>
            <w:szCs w:val="16"/>
          </w:rPr>
          <w:t>-c</w:t>
        </w:r>
      </w:ins>
      <w:ins w:id="408" w:author="nicolasirileo" w:date="2015-04-25T20:53:00Z">
        <w:r w:rsidR="00352A72">
          <w:rPr>
            <w:rFonts w:cs="Arial"/>
            <w:sz w:val="16"/>
            <w:szCs w:val="16"/>
          </w:rPr>
          <w:t xml:space="preserve"> y -d.</w:t>
        </w:r>
      </w:ins>
    </w:p>
    <w:p w:rsidR="00DF673A" w:rsidRDefault="00DF673A">
      <w:pPr>
        <w:jc w:val="both"/>
        <w:rPr>
          <w:ins w:id="409" w:author="Eduardo" w:date="2015-05-01T16:37:00Z"/>
          <w:rFonts w:cs="Arial"/>
          <w:sz w:val="16"/>
          <w:szCs w:val="16"/>
        </w:rPr>
        <w:pPrChange w:id="410" w:author="nicolasirileo" w:date="2015-04-22T19:43:00Z">
          <w:pPr/>
        </w:pPrChange>
      </w:pPr>
    </w:p>
    <w:p w:rsidR="00DF673A" w:rsidRDefault="00DF673A">
      <w:pPr>
        <w:jc w:val="center"/>
        <w:rPr>
          <w:ins w:id="411" w:author="Eduardo" w:date="2015-05-01T16:38:00Z"/>
          <w:rFonts w:cs="Arial"/>
          <w:sz w:val="16"/>
          <w:szCs w:val="16"/>
        </w:rPr>
        <w:pPrChange w:id="412" w:author="Eduardo" w:date="2015-05-01T16:37:00Z">
          <w:pPr/>
        </w:pPrChange>
      </w:pPr>
      <w:ins w:id="413" w:author="Eduardo" w:date="2015-05-01T16:37:00Z">
        <w:r>
          <w:rPr>
            <w:rFonts w:cs="Arial"/>
            <w:noProof/>
            <w:sz w:val="16"/>
            <w:szCs w:val="16"/>
            <w:lang w:val="en-US" w:bidi="ar-SA"/>
            <w:rPrChange w:id="414">
              <w:rPr>
                <w:noProof/>
                <w:lang w:val="en-US" w:bidi="ar-SA"/>
              </w:rPr>
            </w:rPrChange>
          </w:rPr>
          <w:drawing>
            <wp:inline distT="0" distB="0" distL="0" distR="0">
              <wp:extent cx="4936703" cy="3098509"/>
              <wp:effectExtent l="0" t="0" r="0" b="0"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6.jp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961" cy="31011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F673A" w:rsidRDefault="00DF673A">
      <w:pPr>
        <w:jc w:val="center"/>
        <w:rPr>
          <w:ins w:id="415" w:author="Eduardo" w:date="2015-05-01T16:38:00Z"/>
          <w:rFonts w:cs="Arial"/>
          <w:sz w:val="16"/>
          <w:szCs w:val="16"/>
        </w:rPr>
        <w:pPrChange w:id="416" w:author="Eduardo" w:date="2015-05-01T16:37:00Z">
          <w:pPr/>
        </w:pPrChange>
      </w:pPr>
    </w:p>
    <w:p w:rsidR="00DF673A" w:rsidRDefault="00DF673A" w:rsidP="00DF673A">
      <w:pPr>
        <w:jc w:val="center"/>
        <w:rPr>
          <w:ins w:id="417" w:author="Eduardo" w:date="2015-05-01T16:38:00Z"/>
          <w:rFonts w:cs="Arial"/>
          <w:sz w:val="16"/>
          <w:szCs w:val="16"/>
        </w:rPr>
      </w:pPr>
      <w:ins w:id="418" w:author="Eduardo" w:date="2015-05-01T16:38:00Z">
        <w:r>
          <w:rPr>
            <w:rFonts w:cs="Arial"/>
            <w:sz w:val="16"/>
            <w:szCs w:val="16"/>
          </w:rPr>
          <w:t>Fig. 1-6</w:t>
        </w:r>
      </w:ins>
    </w:p>
    <w:p w:rsidR="00DF673A" w:rsidRDefault="00DF673A">
      <w:pPr>
        <w:jc w:val="center"/>
        <w:rPr>
          <w:ins w:id="419" w:author="Eduardo" w:date="2015-05-01T16:37:00Z"/>
          <w:rFonts w:cs="Arial"/>
          <w:sz w:val="16"/>
          <w:szCs w:val="16"/>
        </w:rPr>
        <w:pPrChange w:id="420" w:author="Eduardo" w:date="2015-05-01T16:37:00Z">
          <w:pPr/>
        </w:pPrChange>
      </w:pPr>
    </w:p>
    <w:p w:rsidR="00DF673A" w:rsidDel="00DF673A" w:rsidRDefault="00DF673A">
      <w:pPr>
        <w:jc w:val="both"/>
        <w:rPr>
          <w:ins w:id="421" w:author="nicolasirileo" w:date="2015-04-22T19:01:00Z"/>
          <w:del w:id="422" w:author="Eduardo" w:date="2015-05-01T16:37:00Z"/>
          <w:rFonts w:cs="Arial"/>
          <w:sz w:val="16"/>
          <w:szCs w:val="16"/>
        </w:rPr>
        <w:pPrChange w:id="423" w:author="nicolasirileo" w:date="2015-04-22T19:43:00Z">
          <w:pPr/>
        </w:pPrChange>
      </w:pPr>
    </w:p>
    <w:p w:rsidR="00711A8D" w:rsidRDefault="00711A8D">
      <w:pPr>
        <w:jc w:val="both"/>
        <w:rPr>
          <w:ins w:id="424" w:author="nicolasirileo" w:date="2015-04-22T19:01:00Z"/>
          <w:rFonts w:cs="Arial"/>
          <w:sz w:val="16"/>
          <w:szCs w:val="16"/>
        </w:rPr>
        <w:pPrChange w:id="425" w:author="nicolasirileo" w:date="2015-04-22T19:43:00Z">
          <w:pPr/>
        </w:pPrChange>
      </w:pPr>
    </w:p>
    <w:p w:rsidR="00711A8D" w:rsidRDefault="000E5F82">
      <w:pPr>
        <w:jc w:val="both"/>
        <w:rPr>
          <w:ins w:id="426" w:author="nicolasirileo" w:date="2015-04-22T19:02:00Z"/>
          <w:rFonts w:cs="Arial"/>
          <w:b/>
          <w:sz w:val="16"/>
          <w:szCs w:val="16"/>
        </w:rPr>
        <w:pPrChange w:id="427" w:author="nicolasirileo" w:date="2015-04-22T19:43:00Z">
          <w:pPr/>
        </w:pPrChange>
      </w:pPr>
      <w:ins w:id="428" w:author="nicolasirileo" w:date="2015-04-22T19:02:00Z">
        <w:r w:rsidRPr="00E72323">
          <w:rPr>
            <w:rFonts w:cs="Arial"/>
            <w:b/>
            <w:sz w:val="16"/>
            <w:szCs w:val="16"/>
          </w:rPr>
          <w:t>Problema 1-</w:t>
        </w:r>
        <w:r>
          <w:rPr>
            <w:rFonts w:cs="Arial"/>
            <w:b/>
            <w:sz w:val="16"/>
            <w:szCs w:val="16"/>
          </w:rPr>
          <w:t>7</w:t>
        </w:r>
        <w:r w:rsidRPr="00E72323">
          <w:rPr>
            <w:rFonts w:cs="Arial"/>
            <w:b/>
            <w:sz w:val="16"/>
            <w:szCs w:val="16"/>
          </w:rPr>
          <w:t>:</w:t>
        </w:r>
      </w:ins>
    </w:p>
    <w:p w:rsidR="00711A8D" w:rsidRDefault="000E5F82">
      <w:pPr>
        <w:jc w:val="both"/>
        <w:rPr>
          <w:ins w:id="429" w:author="nicolasirileo" w:date="2015-04-22T19:08:00Z"/>
          <w:rFonts w:cs="Arial"/>
          <w:sz w:val="16"/>
          <w:szCs w:val="16"/>
        </w:rPr>
        <w:pPrChange w:id="430" w:author="nicolasirileo" w:date="2015-04-22T19:43:00Z">
          <w:pPr/>
        </w:pPrChange>
      </w:pPr>
      <w:ins w:id="431" w:author="nicolasirileo" w:date="2015-04-22T19:02:00Z">
        <w:r>
          <w:rPr>
            <w:rFonts w:cs="Arial"/>
            <w:sz w:val="16"/>
            <w:szCs w:val="16"/>
          </w:rPr>
          <w:t>L</w:t>
        </w:r>
      </w:ins>
      <w:ins w:id="432" w:author="nicolasirileo" w:date="2015-04-22T19:03:00Z">
        <w:r>
          <w:rPr>
            <w:rFonts w:cs="Arial"/>
            <w:sz w:val="16"/>
            <w:szCs w:val="16"/>
          </w:rPr>
          <w:t>a</w:t>
        </w:r>
      </w:ins>
      <w:ins w:id="433" w:author="nicolasirileo" w:date="2015-04-22T19:02:00Z">
        <w:r>
          <w:rPr>
            <w:rFonts w:cs="Arial"/>
            <w:sz w:val="16"/>
            <w:szCs w:val="16"/>
          </w:rPr>
          <w:t xml:space="preserve"> </w:t>
        </w:r>
        <w:r w:rsidR="008A1D69" w:rsidRPr="008A1D69">
          <w:rPr>
            <w:rFonts w:cs="Arial"/>
            <w:sz w:val="16"/>
            <w:szCs w:val="16"/>
            <w:u w:val="single"/>
            <w:rPrChange w:id="434" w:author="nicolasirileo" w:date="2015-04-22T19:15:00Z">
              <w:rPr>
                <w:rFonts w:cs="Arial"/>
                <w:sz w:val="16"/>
                <w:szCs w:val="16"/>
              </w:rPr>
            </w:rPrChange>
          </w:rPr>
          <w:t>potencia</w:t>
        </w:r>
      </w:ins>
      <w:ins w:id="435" w:author="nicolasirileo" w:date="2015-04-22T19:05:00Z">
        <w:r>
          <w:rPr>
            <w:rFonts w:cs="Arial"/>
            <w:sz w:val="16"/>
            <w:szCs w:val="16"/>
          </w:rPr>
          <w:t xml:space="preserve"> eléct</w:t>
        </w:r>
      </w:ins>
      <w:ins w:id="436" w:author="nicolasirileo" w:date="2015-04-22T19:09:00Z">
        <w:r w:rsidR="00640252">
          <w:rPr>
            <w:rFonts w:cs="Arial"/>
            <w:sz w:val="16"/>
            <w:szCs w:val="16"/>
          </w:rPr>
          <w:t>r</w:t>
        </w:r>
      </w:ins>
      <w:ins w:id="437" w:author="nicolasirileo" w:date="2015-04-22T19:14:00Z">
        <w:r w:rsidR="00C9307C">
          <w:rPr>
            <w:rFonts w:cs="Arial"/>
            <w:sz w:val="16"/>
            <w:szCs w:val="16"/>
          </w:rPr>
          <w:t>ic</w:t>
        </w:r>
      </w:ins>
      <w:ins w:id="438" w:author="nicolasirileo" w:date="2015-04-22T19:05:00Z">
        <w:r>
          <w:rPr>
            <w:rFonts w:cs="Arial"/>
            <w:sz w:val="16"/>
            <w:szCs w:val="16"/>
          </w:rPr>
          <w:t xml:space="preserve">a </w:t>
        </w:r>
      </w:ins>
      <w:ins w:id="439" w:author="nicolasirileo" w:date="2015-04-22T19:02:00Z">
        <w:r>
          <w:rPr>
            <w:rFonts w:cs="Arial"/>
            <w:sz w:val="16"/>
            <w:szCs w:val="16"/>
          </w:rPr>
          <w:t xml:space="preserve">que se </w:t>
        </w:r>
      </w:ins>
      <w:ins w:id="440" w:author="nicolasirileo" w:date="2015-04-22T19:03:00Z">
        <w:r>
          <w:rPr>
            <w:rFonts w:cs="Arial"/>
            <w:sz w:val="16"/>
            <w:szCs w:val="16"/>
          </w:rPr>
          <w:t>disipa en una resistencia</w:t>
        </w:r>
      </w:ins>
      <w:ins w:id="441" w:author="nicolasirileo" w:date="2015-04-22T19:04:00Z">
        <w:r>
          <w:rPr>
            <w:rFonts w:cs="Arial"/>
            <w:sz w:val="16"/>
            <w:szCs w:val="16"/>
          </w:rPr>
          <w:t xml:space="preserve"> </w:t>
        </w:r>
        <w:r w:rsidR="008A1D69" w:rsidRPr="008A1D69">
          <w:rPr>
            <w:rFonts w:cs="Arial"/>
            <w:b/>
            <w:sz w:val="16"/>
            <w:szCs w:val="16"/>
            <w:rPrChange w:id="442" w:author="nicolasirileo" w:date="2015-04-22T19:07:00Z">
              <w:rPr>
                <w:rFonts w:cs="Arial"/>
                <w:sz w:val="16"/>
                <w:szCs w:val="16"/>
              </w:rPr>
            </w:rPrChange>
          </w:rPr>
          <w:t>R</w:t>
        </w:r>
      </w:ins>
      <w:ins w:id="443" w:author="nicolasirileo" w:date="2015-04-22T19:03:00Z">
        <w:r>
          <w:rPr>
            <w:rFonts w:cs="Arial"/>
            <w:sz w:val="16"/>
            <w:szCs w:val="16"/>
          </w:rPr>
          <w:t xml:space="preserve"> se transforma en calor</w:t>
        </w:r>
      </w:ins>
      <w:ins w:id="444" w:author="nicolasirileo" w:date="2015-04-22T19:14:00Z">
        <w:r w:rsidR="00C9307C">
          <w:rPr>
            <w:rFonts w:cs="Arial"/>
            <w:sz w:val="16"/>
            <w:szCs w:val="16"/>
          </w:rPr>
          <w:t xml:space="preserve"> (</w:t>
        </w:r>
      </w:ins>
      <w:ins w:id="445" w:author="nicolasirileo" w:date="2015-04-22T19:03:00Z">
        <w:r>
          <w:rPr>
            <w:rFonts w:cs="Arial"/>
            <w:sz w:val="16"/>
            <w:szCs w:val="16"/>
          </w:rPr>
          <w:t>ese fenómeno</w:t>
        </w:r>
      </w:ins>
      <w:ins w:id="446" w:author="nicolasirileo" w:date="2015-04-22T19:04:00Z">
        <w:r>
          <w:rPr>
            <w:rFonts w:cs="Arial"/>
            <w:sz w:val="16"/>
            <w:szCs w:val="16"/>
          </w:rPr>
          <w:t xml:space="preserve"> </w:t>
        </w:r>
      </w:ins>
      <w:ins w:id="447" w:author="nicolasirileo" w:date="2015-04-22T19:03:00Z">
        <w:r>
          <w:rPr>
            <w:rFonts w:cs="Arial"/>
            <w:sz w:val="16"/>
            <w:szCs w:val="16"/>
          </w:rPr>
          <w:t>se denomina “Efec</w:t>
        </w:r>
      </w:ins>
      <w:ins w:id="448" w:author="nicolasirileo" w:date="2015-04-22T19:04:00Z">
        <w:r>
          <w:rPr>
            <w:rFonts w:cs="Arial"/>
            <w:sz w:val="16"/>
            <w:szCs w:val="16"/>
          </w:rPr>
          <w:t>t</w:t>
        </w:r>
      </w:ins>
      <w:ins w:id="449" w:author="nicolasirileo" w:date="2015-04-22T19:03:00Z">
        <w:r>
          <w:rPr>
            <w:rFonts w:cs="Arial"/>
            <w:sz w:val="16"/>
            <w:szCs w:val="16"/>
          </w:rPr>
          <w:t>o J</w:t>
        </w:r>
      </w:ins>
      <w:ins w:id="450" w:author="nicolasirileo" w:date="2015-04-22T19:04:00Z">
        <w:r>
          <w:rPr>
            <w:rFonts w:cs="Arial"/>
            <w:sz w:val="16"/>
            <w:szCs w:val="16"/>
          </w:rPr>
          <w:t>oule</w:t>
        </w:r>
      </w:ins>
      <w:ins w:id="451" w:author="nicolasirileo" w:date="2015-04-22T19:03:00Z">
        <w:r>
          <w:rPr>
            <w:rFonts w:cs="Arial"/>
            <w:sz w:val="16"/>
            <w:szCs w:val="16"/>
          </w:rPr>
          <w:t>”)</w:t>
        </w:r>
      </w:ins>
      <w:ins w:id="452" w:author="nicolasirileo" w:date="2015-04-22T19:04:00Z">
        <w:r>
          <w:rPr>
            <w:rFonts w:cs="Arial"/>
            <w:sz w:val="16"/>
            <w:szCs w:val="16"/>
          </w:rPr>
          <w:t xml:space="preserve"> </w:t>
        </w:r>
      </w:ins>
      <w:ins w:id="453" w:author="nicolasirileo" w:date="2015-04-22T19:15:00Z">
        <w:r w:rsidR="00C9307C">
          <w:rPr>
            <w:rFonts w:cs="Arial"/>
            <w:sz w:val="16"/>
            <w:szCs w:val="16"/>
          </w:rPr>
          <w:t xml:space="preserve">y </w:t>
        </w:r>
      </w:ins>
      <w:ins w:id="454" w:author="nicolasirileo" w:date="2015-04-22T19:04:00Z">
        <w:r>
          <w:rPr>
            <w:rFonts w:cs="Arial"/>
            <w:sz w:val="16"/>
            <w:szCs w:val="16"/>
          </w:rPr>
          <w:t xml:space="preserve">se calcula </w:t>
        </w:r>
      </w:ins>
      <w:ins w:id="455" w:author="nicolasirileo" w:date="2015-04-22T19:05:00Z">
        <w:r>
          <w:rPr>
            <w:rFonts w:cs="Arial"/>
            <w:sz w:val="16"/>
            <w:szCs w:val="16"/>
          </w:rPr>
          <w:t xml:space="preserve">como </w:t>
        </w:r>
        <w:r w:rsidR="008A1D69" w:rsidRPr="008A1D69">
          <w:rPr>
            <w:rFonts w:cs="Arial"/>
            <w:b/>
            <w:sz w:val="16"/>
            <w:szCs w:val="16"/>
            <w:rPrChange w:id="456" w:author="nicolasirileo" w:date="2015-04-22T19:06:00Z">
              <w:rPr>
                <w:rFonts w:cs="Arial"/>
                <w:sz w:val="16"/>
                <w:szCs w:val="16"/>
              </w:rPr>
            </w:rPrChange>
          </w:rPr>
          <w:t>W = V * I</w:t>
        </w:r>
        <w:r>
          <w:rPr>
            <w:rFonts w:cs="Arial"/>
            <w:sz w:val="16"/>
            <w:szCs w:val="16"/>
          </w:rPr>
          <w:t xml:space="preserve">, donde </w:t>
        </w:r>
        <w:r w:rsidR="008A1D69" w:rsidRPr="008A1D69">
          <w:rPr>
            <w:rFonts w:cs="Arial"/>
            <w:b/>
            <w:sz w:val="16"/>
            <w:szCs w:val="16"/>
            <w:rPrChange w:id="457" w:author="nicolasirileo" w:date="2015-04-22T19:07:00Z">
              <w:rPr>
                <w:rFonts w:cs="Arial"/>
                <w:sz w:val="16"/>
                <w:szCs w:val="16"/>
              </w:rPr>
            </w:rPrChange>
          </w:rPr>
          <w:t>V</w:t>
        </w:r>
        <w:r>
          <w:rPr>
            <w:rFonts w:cs="Arial"/>
            <w:sz w:val="16"/>
            <w:szCs w:val="16"/>
          </w:rPr>
          <w:t xml:space="preserve"> </w:t>
        </w:r>
      </w:ins>
      <w:ins w:id="458" w:author="nicolasirileo" w:date="2015-04-22T19:06:00Z">
        <w:r>
          <w:rPr>
            <w:rFonts w:cs="Arial"/>
            <w:sz w:val="16"/>
            <w:szCs w:val="16"/>
          </w:rPr>
          <w:t xml:space="preserve">es la </w:t>
        </w:r>
        <w:proofErr w:type="spellStart"/>
        <w:r>
          <w:rPr>
            <w:rFonts w:cs="Arial"/>
            <w:sz w:val="16"/>
            <w:szCs w:val="16"/>
          </w:rPr>
          <w:t>ddp</w:t>
        </w:r>
        <w:proofErr w:type="spellEnd"/>
        <w:r>
          <w:rPr>
            <w:rFonts w:cs="Arial"/>
            <w:sz w:val="16"/>
            <w:szCs w:val="16"/>
          </w:rPr>
          <w:t xml:space="preserve"> entre los extremos de la resistencia, e </w:t>
        </w:r>
        <w:r w:rsidR="008A1D69" w:rsidRPr="008A1D69">
          <w:rPr>
            <w:rFonts w:cs="Arial"/>
            <w:b/>
            <w:sz w:val="16"/>
            <w:szCs w:val="16"/>
            <w:rPrChange w:id="459" w:author="nicolasirileo" w:date="2015-04-22T19:07:00Z">
              <w:rPr>
                <w:rFonts w:cs="Arial"/>
                <w:sz w:val="16"/>
                <w:szCs w:val="16"/>
              </w:rPr>
            </w:rPrChange>
          </w:rPr>
          <w:t>I</w:t>
        </w:r>
        <w:r>
          <w:rPr>
            <w:rFonts w:cs="Arial"/>
            <w:sz w:val="16"/>
            <w:szCs w:val="16"/>
          </w:rPr>
          <w:t xml:space="preserve"> la inte</w:t>
        </w:r>
      </w:ins>
      <w:ins w:id="460" w:author="nicolasirileo" w:date="2015-04-22T19:07:00Z">
        <w:r w:rsidR="00640252">
          <w:rPr>
            <w:rFonts w:cs="Arial"/>
            <w:sz w:val="16"/>
            <w:szCs w:val="16"/>
          </w:rPr>
          <w:t>n</w:t>
        </w:r>
      </w:ins>
      <w:ins w:id="461" w:author="nicolasirileo" w:date="2015-04-22T19:06:00Z">
        <w:r>
          <w:rPr>
            <w:rFonts w:cs="Arial"/>
            <w:sz w:val="16"/>
            <w:szCs w:val="16"/>
          </w:rPr>
          <w:t>sidad de la corriente que circula po</w:t>
        </w:r>
      </w:ins>
      <w:ins w:id="462" w:author="nicolasirileo" w:date="2015-04-22T19:07:00Z">
        <w:r w:rsidR="00640252">
          <w:rPr>
            <w:rFonts w:cs="Arial"/>
            <w:sz w:val="16"/>
            <w:szCs w:val="16"/>
          </w:rPr>
          <w:t>r</w:t>
        </w:r>
      </w:ins>
      <w:ins w:id="463" w:author="nicolasirileo" w:date="2015-04-22T19:06:00Z">
        <w:r>
          <w:rPr>
            <w:rFonts w:cs="Arial"/>
            <w:sz w:val="16"/>
            <w:szCs w:val="16"/>
          </w:rPr>
          <w:t xml:space="preserve"> </w:t>
        </w:r>
      </w:ins>
      <w:ins w:id="464" w:author="nicolasirileo" w:date="2015-04-22T19:07:00Z">
        <w:r w:rsidR="00640252">
          <w:rPr>
            <w:rFonts w:cs="Arial"/>
            <w:b/>
            <w:sz w:val="16"/>
            <w:szCs w:val="16"/>
          </w:rPr>
          <w:t>R</w:t>
        </w:r>
        <w:r w:rsidR="00640252">
          <w:rPr>
            <w:rFonts w:cs="Arial"/>
            <w:sz w:val="16"/>
            <w:szCs w:val="16"/>
          </w:rPr>
          <w:t>.</w:t>
        </w:r>
      </w:ins>
    </w:p>
    <w:p w:rsidR="00711A8D" w:rsidRDefault="00C9307C">
      <w:pPr>
        <w:jc w:val="both"/>
        <w:rPr>
          <w:ins w:id="465" w:author="nicolasirileo" w:date="2015-04-22T19:12:00Z"/>
          <w:rFonts w:cs="Arial"/>
          <w:sz w:val="16"/>
          <w:szCs w:val="16"/>
        </w:rPr>
        <w:pPrChange w:id="466" w:author="nicolasirileo" w:date="2015-04-22T19:43:00Z">
          <w:pPr/>
        </w:pPrChange>
      </w:pPr>
      <w:ins w:id="467" w:author="nicolasirileo" w:date="2015-04-22T19:12:00Z">
        <w:r>
          <w:rPr>
            <w:rFonts w:cs="Arial"/>
            <w:sz w:val="16"/>
            <w:szCs w:val="16"/>
          </w:rPr>
          <w:t xml:space="preserve">a) </w:t>
        </w:r>
      </w:ins>
      <w:ins w:id="468" w:author="nicolasirileo" w:date="2015-04-22T19:08:00Z">
        <w:r w:rsidR="00640252">
          <w:rPr>
            <w:rFonts w:cs="Arial"/>
            <w:sz w:val="16"/>
            <w:szCs w:val="16"/>
          </w:rPr>
          <w:t xml:space="preserve">Demuestre la equivalencia con </w:t>
        </w:r>
      </w:ins>
      <w:ins w:id="469" w:author="nicolasirileo" w:date="2015-04-22T19:10:00Z">
        <w:r w:rsidR="00640252">
          <w:rPr>
            <w:rFonts w:cs="Arial"/>
            <w:sz w:val="16"/>
            <w:szCs w:val="16"/>
          </w:rPr>
          <w:t>l</w:t>
        </w:r>
      </w:ins>
      <w:ins w:id="470" w:author="nicolasirileo" w:date="2015-04-22T19:08:00Z">
        <w:r w:rsidR="00640252">
          <w:rPr>
            <w:rFonts w:cs="Arial"/>
            <w:sz w:val="16"/>
            <w:szCs w:val="16"/>
          </w:rPr>
          <w:t>as sig</w:t>
        </w:r>
      </w:ins>
      <w:ins w:id="471" w:author="nicolasirileo" w:date="2015-04-27T12:29:00Z">
        <w:r w:rsidR="00794AED">
          <w:rPr>
            <w:rFonts w:cs="Arial"/>
            <w:sz w:val="16"/>
            <w:szCs w:val="16"/>
          </w:rPr>
          <w:t>u</w:t>
        </w:r>
      </w:ins>
      <w:ins w:id="472" w:author="nicolasirileo" w:date="2015-04-22T19:08:00Z">
        <w:r w:rsidR="00640252">
          <w:rPr>
            <w:rFonts w:cs="Arial"/>
            <w:sz w:val="16"/>
            <w:szCs w:val="16"/>
          </w:rPr>
          <w:t xml:space="preserve">ientes expresiones: </w:t>
        </w:r>
        <w:r w:rsidR="00640252" w:rsidRPr="00640252">
          <w:rPr>
            <w:rFonts w:cs="Arial"/>
            <w:b/>
            <w:sz w:val="16"/>
            <w:szCs w:val="16"/>
          </w:rPr>
          <w:t>W = V</w:t>
        </w:r>
        <w:r w:rsidR="00640252">
          <w:rPr>
            <w:rFonts w:cs="Arial"/>
            <w:b/>
            <w:sz w:val="16"/>
            <w:szCs w:val="16"/>
            <w:vertAlign w:val="superscript"/>
          </w:rPr>
          <w:t>2</w:t>
        </w:r>
        <w:r w:rsidR="00640252" w:rsidRPr="00640252">
          <w:rPr>
            <w:rFonts w:cs="Arial"/>
            <w:b/>
            <w:sz w:val="16"/>
            <w:szCs w:val="16"/>
          </w:rPr>
          <w:t xml:space="preserve"> </w:t>
        </w:r>
      </w:ins>
      <w:ins w:id="473" w:author="nicolasirileo" w:date="2015-04-22T19:09:00Z">
        <w:r w:rsidR="00640252">
          <w:rPr>
            <w:rFonts w:cs="Arial"/>
            <w:b/>
            <w:sz w:val="16"/>
            <w:szCs w:val="16"/>
          </w:rPr>
          <w:t>/ R</w:t>
        </w:r>
        <w:r w:rsidR="00640252">
          <w:rPr>
            <w:rFonts w:cs="Arial"/>
            <w:sz w:val="16"/>
            <w:szCs w:val="16"/>
          </w:rPr>
          <w:t xml:space="preserve"> </w:t>
        </w:r>
      </w:ins>
      <w:ins w:id="474" w:author="nicolasirileo" w:date="2015-04-27T12:29:00Z">
        <w:r w:rsidR="00794AED">
          <w:rPr>
            <w:rFonts w:cs="Arial"/>
            <w:sz w:val="16"/>
            <w:szCs w:val="16"/>
          </w:rPr>
          <w:t xml:space="preserve"> </w:t>
        </w:r>
      </w:ins>
      <w:ins w:id="475" w:author="nicolasirileo" w:date="2015-04-22T19:09:00Z">
        <w:r w:rsidR="00640252">
          <w:rPr>
            <w:rFonts w:cs="Arial"/>
            <w:sz w:val="16"/>
            <w:szCs w:val="16"/>
          </w:rPr>
          <w:t xml:space="preserve">y </w:t>
        </w:r>
      </w:ins>
      <w:ins w:id="476" w:author="nicolasirileo" w:date="2015-04-22T19:08:00Z">
        <w:r w:rsidR="00640252">
          <w:rPr>
            <w:rFonts w:cs="Arial"/>
            <w:b/>
            <w:sz w:val="16"/>
            <w:szCs w:val="16"/>
          </w:rPr>
          <w:t xml:space="preserve"> </w:t>
        </w:r>
        <w:r w:rsidR="00640252" w:rsidRPr="00640252">
          <w:rPr>
            <w:rFonts w:cs="Arial"/>
            <w:b/>
            <w:sz w:val="16"/>
            <w:szCs w:val="16"/>
          </w:rPr>
          <w:t>W = I</w:t>
        </w:r>
      </w:ins>
      <w:ins w:id="477" w:author="nicolasirileo" w:date="2015-04-22T19:09:00Z">
        <w:r w:rsidR="00640252">
          <w:rPr>
            <w:rFonts w:cs="Arial"/>
            <w:b/>
            <w:sz w:val="16"/>
            <w:szCs w:val="16"/>
            <w:vertAlign w:val="superscript"/>
          </w:rPr>
          <w:t>2</w:t>
        </w:r>
        <w:r w:rsidR="00640252">
          <w:rPr>
            <w:rFonts w:cs="Arial"/>
            <w:b/>
            <w:sz w:val="16"/>
            <w:szCs w:val="16"/>
          </w:rPr>
          <w:t xml:space="preserve"> * R</w:t>
        </w:r>
        <w:r w:rsidR="00640252">
          <w:rPr>
            <w:rFonts w:cs="Arial"/>
            <w:sz w:val="16"/>
            <w:szCs w:val="16"/>
          </w:rPr>
          <w:t>.</w:t>
        </w:r>
      </w:ins>
    </w:p>
    <w:p w:rsidR="00711A8D" w:rsidRDefault="00C9307C">
      <w:pPr>
        <w:jc w:val="both"/>
        <w:rPr>
          <w:ins w:id="478" w:author="nicolasirileo" w:date="2015-04-27T12:01:00Z"/>
          <w:rFonts w:cs="Arial"/>
          <w:sz w:val="16"/>
          <w:szCs w:val="16"/>
        </w:rPr>
        <w:pPrChange w:id="479" w:author="nicolasirileo" w:date="2015-04-22T19:43:00Z">
          <w:pPr/>
        </w:pPrChange>
      </w:pPr>
      <w:ins w:id="480" w:author="nicolasirileo" w:date="2015-04-22T19:12:00Z">
        <w:r>
          <w:rPr>
            <w:rFonts w:cs="Arial"/>
            <w:sz w:val="16"/>
            <w:szCs w:val="16"/>
          </w:rPr>
          <w:t>b) C</w:t>
        </w:r>
      </w:ins>
      <w:ins w:id="481" w:author="nicolasirileo" w:date="2015-04-22T19:13:00Z">
        <w:r>
          <w:rPr>
            <w:rFonts w:cs="Arial"/>
            <w:sz w:val="16"/>
            <w:szCs w:val="16"/>
          </w:rPr>
          <w:t>a</w:t>
        </w:r>
      </w:ins>
      <w:ins w:id="482" w:author="nicolasirileo" w:date="2015-04-22T19:12:00Z">
        <w:r>
          <w:rPr>
            <w:rFonts w:cs="Arial"/>
            <w:sz w:val="16"/>
            <w:szCs w:val="16"/>
          </w:rPr>
          <w:t>lcule la potencia disipada</w:t>
        </w:r>
      </w:ins>
      <w:ins w:id="483" w:author="nicolasirileo" w:date="2015-04-22T19:13:00Z">
        <w:r>
          <w:rPr>
            <w:rFonts w:cs="Arial"/>
            <w:sz w:val="16"/>
            <w:szCs w:val="16"/>
          </w:rPr>
          <w:t xml:space="preserve"> p</w:t>
        </w:r>
      </w:ins>
      <w:ins w:id="484" w:author="nicolasirileo" w:date="2015-04-22T19:12:00Z">
        <w:r>
          <w:rPr>
            <w:rFonts w:cs="Arial"/>
            <w:sz w:val="16"/>
            <w:szCs w:val="16"/>
          </w:rPr>
          <w:t xml:space="preserve">or efecto </w:t>
        </w:r>
      </w:ins>
      <w:ins w:id="485" w:author="nicolasirileo" w:date="2015-04-22T19:13:00Z">
        <w:r>
          <w:rPr>
            <w:rFonts w:cs="Arial"/>
            <w:sz w:val="16"/>
            <w:szCs w:val="16"/>
          </w:rPr>
          <w:t>Joule</w:t>
        </w:r>
      </w:ins>
      <w:ins w:id="486" w:author="nicolasirileo" w:date="2015-04-22T19:12:00Z">
        <w:r>
          <w:rPr>
            <w:rFonts w:cs="Arial"/>
            <w:sz w:val="16"/>
            <w:szCs w:val="16"/>
          </w:rPr>
          <w:t xml:space="preserve">, en cada </w:t>
        </w:r>
      </w:ins>
      <w:ins w:id="487" w:author="nicolasirileo" w:date="2015-04-22T19:13:00Z">
        <w:r>
          <w:rPr>
            <w:rFonts w:cs="Arial"/>
            <w:sz w:val="16"/>
            <w:szCs w:val="16"/>
          </w:rPr>
          <w:t xml:space="preserve">una de las </w:t>
        </w:r>
      </w:ins>
      <w:ins w:id="488" w:author="nicolasirileo" w:date="2015-04-22T19:12:00Z">
        <w:r>
          <w:rPr>
            <w:rFonts w:cs="Arial"/>
            <w:sz w:val="16"/>
            <w:szCs w:val="16"/>
          </w:rPr>
          <w:t>resistencia</w:t>
        </w:r>
      </w:ins>
      <w:ins w:id="489" w:author="nicolasirileo" w:date="2015-04-22T19:13:00Z">
        <w:r>
          <w:rPr>
            <w:rFonts w:cs="Arial"/>
            <w:sz w:val="16"/>
            <w:szCs w:val="16"/>
          </w:rPr>
          <w:t>s</w:t>
        </w:r>
      </w:ins>
      <w:ins w:id="490" w:author="nicolasirileo" w:date="2015-04-22T19:12:00Z">
        <w:r>
          <w:rPr>
            <w:rFonts w:cs="Arial"/>
            <w:sz w:val="16"/>
            <w:szCs w:val="16"/>
          </w:rPr>
          <w:t xml:space="preserve"> de los circu</w:t>
        </w:r>
      </w:ins>
      <w:ins w:id="491" w:author="nicolasirileo" w:date="2015-04-22T19:15:00Z">
        <w:r>
          <w:rPr>
            <w:rFonts w:cs="Arial"/>
            <w:sz w:val="16"/>
            <w:szCs w:val="16"/>
          </w:rPr>
          <w:t>i</w:t>
        </w:r>
      </w:ins>
      <w:ins w:id="492" w:author="nicolasirileo" w:date="2015-04-22T19:12:00Z">
        <w:r>
          <w:rPr>
            <w:rFonts w:cs="Arial"/>
            <w:sz w:val="16"/>
            <w:szCs w:val="16"/>
          </w:rPr>
          <w:t xml:space="preserve">tos del </w:t>
        </w:r>
      </w:ins>
      <w:ins w:id="493" w:author="nicolasirileo" w:date="2015-04-22T19:13:00Z">
        <w:r w:rsidR="008A1D69" w:rsidRPr="008A1D69">
          <w:rPr>
            <w:rFonts w:cs="Arial"/>
            <w:b/>
            <w:sz w:val="16"/>
            <w:szCs w:val="16"/>
            <w:rPrChange w:id="494" w:author="nicolasirileo" w:date="2015-04-22T19:13:00Z">
              <w:rPr>
                <w:rFonts w:cs="Arial"/>
                <w:sz w:val="16"/>
                <w:szCs w:val="16"/>
              </w:rPr>
            </w:rPrChange>
          </w:rPr>
          <w:t>Problema 1-6</w:t>
        </w:r>
      </w:ins>
      <w:ins w:id="495" w:author="nicolasirileo" w:date="2015-04-22T19:14:00Z">
        <w:r w:rsidR="008A1D69" w:rsidRPr="008A1D69">
          <w:rPr>
            <w:rFonts w:cs="Arial"/>
            <w:sz w:val="16"/>
            <w:szCs w:val="16"/>
            <w:rPrChange w:id="496" w:author="nicolasirileo" w:date="2015-04-22T19:14:00Z">
              <w:rPr>
                <w:rFonts w:cs="Arial"/>
                <w:b/>
                <w:sz w:val="16"/>
                <w:szCs w:val="16"/>
              </w:rPr>
            </w:rPrChange>
          </w:rPr>
          <w:t>.</w:t>
        </w:r>
      </w:ins>
    </w:p>
    <w:p w:rsidR="00711A8D" w:rsidRDefault="001B4FAF">
      <w:pPr>
        <w:jc w:val="both"/>
        <w:rPr>
          <w:ins w:id="497" w:author="nicolasirileo" w:date="2015-04-22T19:15:00Z"/>
          <w:rFonts w:cs="Arial"/>
          <w:sz w:val="16"/>
          <w:szCs w:val="16"/>
        </w:rPr>
        <w:pPrChange w:id="498" w:author="nicolasirileo" w:date="2015-04-22T19:43:00Z">
          <w:pPr/>
        </w:pPrChange>
      </w:pPr>
      <w:ins w:id="499" w:author="nicolasirileo" w:date="2015-04-27T12:01:00Z">
        <w:r w:rsidRPr="00A16EAD">
          <w:rPr>
            <w:rFonts w:cs="Arial"/>
            <w:b/>
            <w:sz w:val="16"/>
            <w:szCs w:val="16"/>
          </w:rPr>
          <w:t>NOTA:</w:t>
        </w:r>
        <w:r>
          <w:rPr>
            <w:rFonts w:cs="Arial"/>
            <w:sz w:val="16"/>
            <w:szCs w:val="16"/>
          </w:rPr>
          <w:t xml:space="preserve"> en el Sistema In</w:t>
        </w:r>
      </w:ins>
      <w:ins w:id="500" w:author="nicolasirileo" w:date="2015-04-27T12:03:00Z">
        <w:r w:rsidR="008C13D3">
          <w:rPr>
            <w:rFonts w:cs="Arial"/>
            <w:sz w:val="16"/>
            <w:szCs w:val="16"/>
          </w:rPr>
          <w:t>t</w:t>
        </w:r>
      </w:ins>
      <w:ins w:id="501" w:author="nicolasirileo" w:date="2015-04-27T12:01:00Z">
        <w:r>
          <w:rPr>
            <w:rFonts w:cs="Arial"/>
            <w:sz w:val="16"/>
            <w:szCs w:val="16"/>
          </w:rPr>
          <w:t>ernacional de Unidades (</w:t>
        </w:r>
        <w:r>
          <w:rPr>
            <w:rFonts w:cs="Arial"/>
            <w:b/>
            <w:sz w:val="16"/>
            <w:szCs w:val="16"/>
          </w:rPr>
          <w:t>SI</w:t>
        </w:r>
        <w:r>
          <w:rPr>
            <w:rFonts w:cs="Arial"/>
            <w:sz w:val="16"/>
            <w:szCs w:val="16"/>
          </w:rPr>
          <w:t>), la tensi</w:t>
        </w:r>
      </w:ins>
      <w:ins w:id="502" w:author="nicolasirileo" w:date="2015-04-27T12:02:00Z">
        <w:r w:rsidR="008C13D3">
          <w:rPr>
            <w:rFonts w:cs="Arial"/>
            <w:sz w:val="16"/>
            <w:szCs w:val="16"/>
          </w:rPr>
          <w:t>ón</w:t>
        </w:r>
      </w:ins>
      <w:ins w:id="503" w:author="nicolasirileo" w:date="2015-04-27T12:01:00Z">
        <w:r>
          <w:rPr>
            <w:rFonts w:cs="Arial"/>
            <w:sz w:val="16"/>
            <w:szCs w:val="16"/>
          </w:rPr>
          <w:t xml:space="preserve"> </w:t>
        </w:r>
      </w:ins>
      <w:ins w:id="504" w:author="nicolasirileo" w:date="2015-04-27T12:02:00Z">
        <w:r w:rsidR="008C13D3">
          <w:rPr>
            <w:rFonts w:cs="Arial"/>
            <w:sz w:val="16"/>
            <w:szCs w:val="16"/>
          </w:rPr>
          <w:t xml:space="preserve">V </w:t>
        </w:r>
      </w:ins>
      <w:ins w:id="505" w:author="nicolasirileo" w:date="2015-04-27T12:01:00Z">
        <w:r>
          <w:rPr>
            <w:rFonts w:cs="Arial"/>
            <w:sz w:val="16"/>
            <w:szCs w:val="16"/>
          </w:rPr>
          <w:t>se mide en V</w:t>
        </w:r>
      </w:ins>
      <w:ins w:id="506" w:author="nicolasirileo" w:date="2015-04-27T12:02:00Z">
        <w:r>
          <w:rPr>
            <w:rFonts w:cs="Arial"/>
            <w:sz w:val="16"/>
            <w:szCs w:val="16"/>
          </w:rPr>
          <w:t>olt (</w:t>
        </w:r>
        <w:r w:rsidR="008A1D69" w:rsidRPr="008A1D69">
          <w:rPr>
            <w:rFonts w:cs="Arial"/>
            <w:b/>
            <w:sz w:val="16"/>
            <w:szCs w:val="16"/>
            <w:rPrChange w:id="507" w:author="nicolasirileo" w:date="2015-04-27T12:03:00Z">
              <w:rPr>
                <w:rFonts w:cs="Arial"/>
                <w:sz w:val="16"/>
                <w:szCs w:val="16"/>
              </w:rPr>
            </w:rPrChange>
          </w:rPr>
          <w:t>V</w:t>
        </w:r>
        <w:r>
          <w:rPr>
            <w:rFonts w:cs="Arial"/>
            <w:sz w:val="16"/>
            <w:szCs w:val="16"/>
          </w:rPr>
          <w:t>), la</w:t>
        </w:r>
        <w:r w:rsidR="008C13D3">
          <w:rPr>
            <w:rFonts w:cs="Arial"/>
            <w:sz w:val="16"/>
            <w:szCs w:val="16"/>
          </w:rPr>
          <w:t xml:space="preserve"> intensidad de corriente I se mide en </w:t>
        </w:r>
        <w:proofErr w:type="spellStart"/>
        <w:r w:rsidR="008C13D3">
          <w:rPr>
            <w:rFonts w:cs="Arial"/>
            <w:sz w:val="16"/>
            <w:szCs w:val="16"/>
          </w:rPr>
          <w:t>Ampêre</w:t>
        </w:r>
        <w:proofErr w:type="spellEnd"/>
        <w:r w:rsidR="008C13D3">
          <w:rPr>
            <w:rFonts w:cs="Arial"/>
            <w:sz w:val="16"/>
            <w:szCs w:val="16"/>
          </w:rPr>
          <w:t xml:space="preserve"> (</w:t>
        </w:r>
        <w:r w:rsidR="008A1D69" w:rsidRPr="008A1D69">
          <w:rPr>
            <w:rFonts w:cs="Arial"/>
            <w:b/>
            <w:sz w:val="16"/>
            <w:szCs w:val="16"/>
            <w:rPrChange w:id="508" w:author="nicolasirileo" w:date="2015-04-27T12:03:00Z">
              <w:rPr>
                <w:rFonts w:cs="Arial"/>
                <w:sz w:val="16"/>
                <w:szCs w:val="16"/>
              </w:rPr>
            </w:rPrChange>
          </w:rPr>
          <w:t>A</w:t>
        </w:r>
        <w:r w:rsidR="008C13D3">
          <w:rPr>
            <w:rFonts w:cs="Arial"/>
            <w:sz w:val="16"/>
            <w:szCs w:val="16"/>
          </w:rPr>
          <w:t xml:space="preserve">), </w:t>
        </w:r>
      </w:ins>
      <w:ins w:id="509" w:author="nicolasirileo" w:date="2015-04-27T12:01:00Z">
        <w:r>
          <w:rPr>
            <w:rFonts w:cs="Arial"/>
            <w:sz w:val="16"/>
            <w:szCs w:val="16"/>
          </w:rPr>
          <w:t>la energía se mide en Joule (</w:t>
        </w:r>
        <w:r w:rsidRPr="00A16EAD">
          <w:rPr>
            <w:rFonts w:cs="Arial"/>
            <w:b/>
            <w:sz w:val="16"/>
            <w:szCs w:val="16"/>
          </w:rPr>
          <w:t>J</w:t>
        </w:r>
        <w:r>
          <w:rPr>
            <w:rFonts w:cs="Arial"/>
            <w:sz w:val="16"/>
            <w:szCs w:val="16"/>
          </w:rPr>
          <w:t>) y la potencia se mide en Watt (</w:t>
        </w:r>
        <w:r w:rsidRPr="00A16EAD">
          <w:rPr>
            <w:rFonts w:cs="Arial"/>
            <w:b/>
            <w:sz w:val="16"/>
            <w:szCs w:val="16"/>
          </w:rPr>
          <w:t>W</w:t>
        </w:r>
        <w:r>
          <w:rPr>
            <w:rFonts w:cs="Arial"/>
            <w:sz w:val="16"/>
            <w:szCs w:val="16"/>
          </w:rPr>
          <w:t xml:space="preserve">); la equivalencia es </w:t>
        </w:r>
        <w:r w:rsidRPr="00A16EAD">
          <w:rPr>
            <w:rFonts w:cs="Arial"/>
            <w:b/>
            <w:sz w:val="16"/>
            <w:szCs w:val="16"/>
          </w:rPr>
          <w:t>1W = 1 J/s</w:t>
        </w:r>
        <w:r>
          <w:rPr>
            <w:rFonts w:cs="Arial"/>
            <w:sz w:val="16"/>
            <w:szCs w:val="16"/>
          </w:rPr>
          <w:t>.</w:t>
        </w:r>
      </w:ins>
    </w:p>
    <w:p w:rsidR="00711A8D" w:rsidRDefault="00711A8D">
      <w:pPr>
        <w:jc w:val="both"/>
        <w:rPr>
          <w:ins w:id="510" w:author="nicolasirileo" w:date="2015-04-22T19:16:00Z"/>
          <w:rFonts w:cs="Arial"/>
          <w:b/>
          <w:sz w:val="16"/>
          <w:szCs w:val="16"/>
        </w:rPr>
        <w:pPrChange w:id="511" w:author="nicolasirileo" w:date="2015-04-22T19:43:00Z">
          <w:pPr/>
        </w:pPrChange>
      </w:pPr>
    </w:p>
    <w:p w:rsidR="00711A8D" w:rsidRDefault="00C9307C">
      <w:pPr>
        <w:jc w:val="both"/>
        <w:rPr>
          <w:ins w:id="512" w:author="nicolasirileo" w:date="2015-04-22T19:16:00Z"/>
          <w:rFonts w:cs="Arial"/>
          <w:b/>
          <w:sz w:val="16"/>
          <w:szCs w:val="16"/>
        </w:rPr>
        <w:pPrChange w:id="513" w:author="nicolasirileo" w:date="2015-04-22T19:43:00Z">
          <w:pPr/>
        </w:pPrChange>
      </w:pPr>
      <w:ins w:id="514" w:author="nicolasirileo" w:date="2015-04-22T19:16:00Z">
        <w:r w:rsidRPr="00E72323">
          <w:rPr>
            <w:rFonts w:cs="Arial"/>
            <w:b/>
            <w:sz w:val="16"/>
            <w:szCs w:val="16"/>
          </w:rPr>
          <w:t>Problema 1-</w:t>
        </w:r>
        <w:r>
          <w:rPr>
            <w:rFonts w:cs="Arial"/>
            <w:b/>
            <w:sz w:val="16"/>
            <w:szCs w:val="16"/>
          </w:rPr>
          <w:t>8</w:t>
        </w:r>
        <w:r w:rsidRPr="00E72323">
          <w:rPr>
            <w:rFonts w:cs="Arial"/>
            <w:b/>
            <w:sz w:val="16"/>
            <w:szCs w:val="16"/>
          </w:rPr>
          <w:t>:</w:t>
        </w:r>
      </w:ins>
    </w:p>
    <w:p w:rsidR="00711A8D" w:rsidRPr="00711A8D" w:rsidRDefault="00944EDF">
      <w:pPr>
        <w:jc w:val="both"/>
        <w:rPr>
          <w:ins w:id="515" w:author="nicolasirileo" w:date="2015-04-22T19:18:00Z"/>
          <w:rFonts w:cs="Arial"/>
          <w:b/>
          <w:sz w:val="16"/>
          <w:szCs w:val="16"/>
          <w:rPrChange w:id="516" w:author="nicolasirileo" w:date="2015-04-22T19:25:00Z">
            <w:rPr>
              <w:ins w:id="517" w:author="nicolasirileo" w:date="2015-04-22T19:18:00Z"/>
              <w:rFonts w:cs="Arial"/>
              <w:sz w:val="16"/>
              <w:szCs w:val="16"/>
            </w:rPr>
          </w:rPrChange>
        </w:rPr>
        <w:pPrChange w:id="518" w:author="nicolasirileo" w:date="2015-04-22T19:43:00Z">
          <w:pPr/>
        </w:pPrChange>
      </w:pPr>
      <w:ins w:id="519" w:author="nicolasirileo" w:date="2015-04-22T19:17:00Z">
        <w:r>
          <w:rPr>
            <w:rFonts w:cs="Arial"/>
            <w:sz w:val="16"/>
            <w:szCs w:val="16"/>
          </w:rPr>
          <w:t xml:space="preserve">Se tiene una estufa </w:t>
        </w:r>
      </w:ins>
      <w:ins w:id="520" w:author="nicolasirileo" w:date="2015-04-22T19:19:00Z">
        <w:r>
          <w:rPr>
            <w:rFonts w:cs="Arial"/>
            <w:sz w:val="16"/>
            <w:szCs w:val="16"/>
          </w:rPr>
          <w:t xml:space="preserve">eléctrica </w:t>
        </w:r>
      </w:ins>
      <w:ins w:id="521" w:author="nicolasirileo" w:date="2015-04-22T19:18:00Z">
        <w:r>
          <w:rPr>
            <w:rFonts w:cs="Arial"/>
            <w:sz w:val="16"/>
            <w:szCs w:val="16"/>
          </w:rPr>
          <w:t>p</w:t>
        </w:r>
      </w:ins>
      <w:ins w:id="522" w:author="nicolasirileo" w:date="2015-04-22T19:17:00Z">
        <w:r>
          <w:rPr>
            <w:rFonts w:cs="Arial"/>
            <w:sz w:val="16"/>
            <w:szCs w:val="16"/>
          </w:rPr>
          <w:t>ara secado de material de vidri</w:t>
        </w:r>
      </w:ins>
      <w:ins w:id="523" w:author="nicolasirileo" w:date="2015-04-22T19:18:00Z">
        <w:r>
          <w:rPr>
            <w:rFonts w:cs="Arial"/>
            <w:sz w:val="16"/>
            <w:szCs w:val="16"/>
          </w:rPr>
          <w:t xml:space="preserve">o cuyas especificaciones son: </w:t>
        </w:r>
        <w:r w:rsidR="008A1D69" w:rsidRPr="008A1D69">
          <w:rPr>
            <w:rFonts w:cs="Arial"/>
            <w:b/>
            <w:sz w:val="16"/>
            <w:szCs w:val="16"/>
            <w:rPrChange w:id="524" w:author="nicolasirileo" w:date="2015-04-22T19:25:00Z">
              <w:rPr>
                <w:rFonts w:cs="Arial"/>
                <w:sz w:val="16"/>
                <w:szCs w:val="16"/>
              </w:rPr>
            </w:rPrChange>
          </w:rPr>
          <w:t>V= 220 Volt, po</w:t>
        </w:r>
      </w:ins>
      <w:ins w:id="525" w:author="nicolasirileo" w:date="2015-04-22T19:19:00Z">
        <w:r w:rsidR="008A1D69" w:rsidRPr="008A1D69">
          <w:rPr>
            <w:rFonts w:cs="Arial"/>
            <w:b/>
            <w:sz w:val="16"/>
            <w:szCs w:val="16"/>
            <w:rPrChange w:id="526" w:author="nicolasirileo" w:date="2015-04-22T19:25:00Z">
              <w:rPr>
                <w:rFonts w:cs="Arial"/>
                <w:sz w:val="16"/>
                <w:szCs w:val="16"/>
              </w:rPr>
            </w:rPrChange>
          </w:rPr>
          <w:t>t</w:t>
        </w:r>
      </w:ins>
      <w:ins w:id="527" w:author="nicolasirileo" w:date="2015-04-22T19:18:00Z">
        <w:r w:rsidR="008A1D69" w:rsidRPr="008A1D69">
          <w:rPr>
            <w:rFonts w:cs="Arial"/>
            <w:b/>
            <w:sz w:val="16"/>
            <w:szCs w:val="16"/>
            <w:rPrChange w:id="528" w:author="nicolasirileo" w:date="2015-04-22T19:25:00Z">
              <w:rPr>
                <w:rFonts w:cs="Arial"/>
                <w:sz w:val="16"/>
                <w:szCs w:val="16"/>
              </w:rPr>
            </w:rPrChange>
          </w:rPr>
          <w:t xml:space="preserve">encia =1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529" w:author="nicolasirileo" w:date="2015-04-22T19:25:00Z">
              <w:rPr>
                <w:rFonts w:cs="Arial"/>
                <w:sz w:val="16"/>
                <w:szCs w:val="16"/>
              </w:rPr>
            </w:rPrChange>
          </w:rPr>
          <w:t>KWatt</w:t>
        </w:r>
      </w:ins>
      <w:proofErr w:type="spellEnd"/>
      <w:ins w:id="530" w:author="nicolasirileo" w:date="2015-04-22T19:19:00Z">
        <w:r w:rsidR="008A1D69" w:rsidRPr="008A1D69">
          <w:rPr>
            <w:rFonts w:cs="Arial"/>
            <w:b/>
            <w:sz w:val="16"/>
            <w:szCs w:val="16"/>
            <w:rPrChange w:id="531" w:author="nicolasirileo" w:date="2015-04-22T19:25:00Z">
              <w:rPr>
                <w:rFonts w:cs="Arial"/>
                <w:sz w:val="16"/>
                <w:szCs w:val="16"/>
              </w:rPr>
            </w:rPrChange>
          </w:rPr>
          <w:t>.</w:t>
        </w:r>
      </w:ins>
    </w:p>
    <w:p w:rsidR="00711A8D" w:rsidRDefault="00944EDF">
      <w:pPr>
        <w:jc w:val="both"/>
        <w:rPr>
          <w:ins w:id="532" w:author="nicolasirileo" w:date="2015-04-22T19:19:00Z"/>
          <w:rFonts w:cs="Arial"/>
          <w:sz w:val="16"/>
          <w:szCs w:val="16"/>
        </w:rPr>
        <w:pPrChange w:id="533" w:author="nicolasirileo" w:date="2015-04-22T19:43:00Z">
          <w:pPr/>
        </w:pPrChange>
      </w:pPr>
      <w:ins w:id="534" w:author="nicolasirileo" w:date="2015-04-22T19:19:00Z">
        <w:r>
          <w:rPr>
            <w:rFonts w:cs="Arial"/>
            <w:sz w:val="16"/>
            <w:szCs w:val="16"/>
          </w:rPr>
          <w:t xml:space="preserve">a) </w:t>
        </w:r>
      </w:ins>
      <w:ins w:id="535" w:author="nicolasirileo" w:date="2015-04-22T20:08:00Z">
        <w:r w:rsidR="00392D52">
          <w:rPr>
            <w:rFonts w:cs="Arial"/>
            <w:sz w:val="16"/>
            <w:szCs w:val="16"/>
          </w:rPr>
          <w:t xml:space="preserve"> </w:t>
        </w:r>
      </w:ins>
      <w:ins w:id="536" w:author="nicolasirileo" w:date="2015-04-22T19:19:00Z">
        <w:r>
          <w:rPr>
            <w:rFonts w:cs="Arial"/>
            <w:sz w:val="16"/>
            <w:szCs w:val="16"/>
          </w:rPr>
          <w:t xml:space="preserve">¿Qué </w:t>
        </w:r>
      </w:ins>
      <w:ins w:id="537" w:author="nicolasirileo" w:date="2015-04-22T19:20:00Z">
        <w:r>
          <w:rPr>
            <w:rFonts w:cs="Arial"/>
            <w:sz w:val="16"/>
            <w:szCs w:val="16"/>
          </w:rPr>
          <w:t>v</w:t>
        </w:r>
      </w:ins>
      <w:ins w:id="538" w:author="nicolasirileo" w:date="2015-04-22T19:19:00Z">
        <w:r>
          <w:rPr>
            <w:rFonts w:cs="Arial"/>
            <w:sz w:val="16"/>
            <w:szCs w:val="16"/>
          </w:rPr>
          <w:t xml:space="preserve">alor tiene la </w:t>
        </w:r>
        <w:proofErr w:type="spellStart"/>
        <w:r>
          <w:rPr>
            <w:rFonts w:cs="Arial"/>
            <w:sz w:val="16"/>
            <w:szCs w:val="16"/>
          </w:rPr>
          <w:t>resisencia</w:t>
        </w:r>
        <w:proofErr w:type="spellEnd"/>
        <w:r>
          <w:rPr>
            <w:rFonts w:cs="Arial"/>
            <w:sz w:val="16"/>
            <w:szCs w:val="16"/>
          </w:rPr>
          <w:t xml:space="preserve"> de</w:t>
        </w:r>
      </w:ins>
      <w:ins w:id="539" w:author="nicolasirileo" w:date="2015-04-22T19:20:00Z">
        <w:r>
          <w:rPr>
            <w:rFonts w:cs="Arial"/>
            <w:sz w:val="16"/>
            <w:szCs w:val="16"/>
          </w:rPr>
          <w:t>l calefactor de la estufa</w:t>
        </w:r>
      </w:ins>
      <w:ins w:id="540" w:author="nicolasirileo" w:date="2015-04-22T19:19:00Z">
        <w:r>
          <w:rPr>
            <w:rFonts w:cs="Arial"/>
            <w:sz w:val="16"/>
            <w:szCs w:val="16"/>
          </w:rPr>
          <w:t>?</w:t>
        </w:r>
      </w:ins>
      <w:ins w:id="541" w:author="nicolasirileo" w:date="2015-04-22T19:20:00Z">
        <w:r>
          <w:rPr>
            <w:rFonts w:cs="Arial"/>
            <w:sz w:val="16"/>
            <w:szCs w:val="16"/>
          </w:rPr>
          <w:t xml:space="preserve"> ¿Cuánt</w:t>
        </w:r>
      </w:ins>
      <w:ins w:id="542" w:author="nicolasirileo" w:date="2015-04-22T19:24:00Z">
        <w:r w:rsidR="00EB1C08">
          <w:rPr>
            <w:rFonts w:cs="Arial"/>
            <w:sz w:val="16"/>
            <w:szCs w:val="16"/>
          </w:rPr>
          <w:t>a</w:t>
        </w:r>
      </w:ins>
      <w:ins w:id="543" w:author="nicolasirileo" w:date="2015-04-22T19:20:00Z">
        <w:r>
          <w:rPr>
            <w:rFonts w:cs="Arial"/>
            <w:sz w:val="16"/>
            <w:szCs w:val="16"/>
          </w:rPr>
          <w:t xml:space="preserve"> corriente </w:t>
        </w:r>
      </w:ins>
      <w:ins w:id="544" w:author="nicolasirileo" w:date="2015-04-22T19:21:00Z">
        <w:r>
          <w:rPr>
            <w:rFonts w:cs="Arial"/>
            <w:sz w:val="16"/>
            <w:szCs w:val="16"/>
          </w:rPr>
          <w:t>“consume” cuando está funci</w:t>
        </w:r>
      </w:ins>
      <w:ins w:id="545" w:author="nicolasirileo" w:date="2015-04-22T19:25:00Z">
        <w:r w:rsidR="00EB1C08">
          <w:rPr>
            <w:rFonts w:cs="Arial"/>
            <w:sz w:val="16"/>
            <w:szCs w:val="16"/>
          </w:rPr>
          <w:t>o</w:t>
        </w:r>
      </w:ins>
      <w:ins w:id="546" w:author="nicolasirileo" w:date="2015-04-22T19:21:00Z">
        <w:r>
          <w:rPr>
            <w:rFonts w:cs="Arial"/>
            <w:sz w:val="16"/>
            <w:szCs w:val="16"/>
          </w:rPr>
          <w:t>nando?</w:t>
        </w:r>
      </w:ins>
    </w:p>
    <w:p w:rsidR="00711A8D" w:rsidRDefault="00944EDF">
      <w:pPr>
        <w:jc w:val="both"/>
        <w:rPr>
          <w:ins w:id="547" w:author="nicolasirileo" w:date="2015-04-22T19:26:00Z"/>
          <w:rFonts w:cs="Arial"/>
          <w:sz w:val="16"/>
          <w:szCs w:val="16"/>
        </w:rPr>
        <w:pPrChange w:id="548" w:author="nicolasirileo" w:date="2015-04-22T19:43:00Z">
          <w:pPr/>
        </w:pPrChange>
      </w:pPr>
      <w:ins w:id="549" w:author="nicolasirileo" w:date="2015-04-22T19:21:00Z">
        <w:r>
          <w:rPr>
            <w:rFonts w:cs="Arial"/>
            <w:sz w:val="16"/>
            <w:szCs w:val="16"/>
          </w:rPr>
          <w:t xml:space="preserve">b) </w:t>
        </w:r>
      </w:ins>
      <w:ins w:id="550" w:author="nicolasirileo" w:date="2015-04-22T20:07:00Z">
        <w:r w:rsidR="00392D52">
          <w:rPr>
            <w:rFonts w:cs="Arial"/>
            <w:sz w:val="16"/>
            <w:szCs w:val="16"/>
          </w:rPr>
          <w:t xml:space="preserve"> </w:t>
        </w:r>
      </w:ins>
      <w:ins w:id="551" w:author="nicolasirileo" w:date="2015-04-22T19:15:00Z">
        <w:r w:rsidR="00C9307C">
          <w:rPr>
            <w:rFonts w:cs="Arial"/>
            <w:sz w:val="16"/>
            <w:szCs w:val="16"/>
          </w:rPr>
          <w:t xml:space="preserve">Calcule la </w:t>
        </w:r>
        <w:r w:rsidR="00C9307C">
          <w:rPr>
            <w:rFonts w:cs="Arial"/>
            <w:sz w:val="16"/>
            <w:szCs w:val="16"/>
            <w:u w:val="single"/>
          </w:rPr>
          <w:t>energía</w:t>
        </w:r>
      </w:ins>
      <w:ins w:id="552" w:author="nicolasirileo" w:date="2015-04-22T19:22:00Z">
        <w:r w:rsidR="00EB1C08">
          <w:rPr>
            <w:rFonts w:cs="Arial"/>
            <w:sz w:val="16"/>
            <w:szCs w:val="16"/>
          </w:rPr>
          <w:t xml:space="preserve"> (en </w:t>
        </w:r>
        <w:proofErr w:type="spellStart"/>
        <w:r w:rsidR="00EB1C08">
          <w:rPr>
            <w:rFonts w:cs="Arial"/>
            <w:sz w:val="16"/>
            <w:szCs w:val="16"/>
          </w:rPr>
          <w:t>Jo</w:t>
        </w:r>
      </w:ins>
      <w:ins w:id="553" w:author="nicolasirileo" w:date="2015-04-22T19:23:00Z">
        <w:r w:rsidR="00EB1C08">
          <w:rPr>
            <w:rFonts w:cs="Arial"/>
            <w:sz w:val="16"/>
            <w:szCs w:val="16"/>
          </w:rPr>
          <w:t>u</w:t>
        </w:r>
      </w:ins>
      <w:ins w:id="554" w:author="nicolasirileo" w:date="2015-04-22T19:22:00Z">
        <w:r w:rsidR="00EB1C08">
          <w:rPr>
            <w:rFonts w:cs="Arial"/>
            <w:sz w:val="16"/>
            <w:szCs w:val="16"/>
          </w:rPr>
          <w:t>les</w:t>
        </w:r>
        <w:proofErr w:type="spellEnd"/>
        <w:r w:rsidR="00EB1C08">
          <w:rPr>
            <w:rFonts w:cs="Arial"/>
            <w:sz w:val="16"/>
            <w:szCs w:val="16"/>
          </w:rPr>
          <w:t xml:space="preserve">) </w:t>
        </w:r>
      </w:ins>
      <w:ins w:id="555" w:author="nicolasirileo" w:date="2015-04-22T19:16:00Z">
        <w:r w:rsidR="00C9307C">
          <w:rPr>
            <w:rFonts w:cs="Arial"/>
            <w:sz w:val="16"/>
            <w:szCs w:val="16"/>
          </w:rPr>
          <w:t xml:space="preserve">que “gasta” </w:t>
        </w:r>
      </w:ins>
      <w:ins w:id="556" w:author="nicolasirileo" w:date="2015-04-22T19:21:00Z">
        <w:r>
          <w:rPr>
            <w:rFonts w:cs="Arial"/>
            <w:sz w:val="16"/>
            <w:szCs w:val="16"/>
          </w:rPr>
          <w:t>ese equipo</w:t>
        </w:r>
        <w:r w:rsidR="00EB1C08">
          <w:rPr>
            <w:rFonts w:cs="Arial"/>
            <w:sz w:val="16"/>
            <w:szCs w:val="16"/>
          </w:rPr>
          <w:t xml:space="preserve"> en una </w:t>
        </w:r>
      </w:ins>
      <w:ins w:id="557" w:author="nicolasirileo" w:date="2015-04-22T19:38:00Z">
        <w:r w:rsidR="00841728">
          <w:rPr>
            <w:rFonts w:cs="Arial"/>
            <w:sz w:val="16"/>
            <w:szCs w:val="16"/>
          </w:rPr>
          <w:t>“</w:t>
        </w:r>
      </w:ins>
      <w:ins w:id="558" w:author="nicolasirileo" w:date="2015-04-22T19:21:00Z">
        <w:r w:rsidR="00EB1C08">
          <w:rPr>
            <w:rFonts w:cs="Arial"/>
            <w:sz w:val="16"/>
            <w:szCs w:val="16"/>
          </w:rPr>
          <w:t>no</w:t>
        </w:r>
      </w:ins>
      <w:ins w:id="559" w:author="nicolasirileo" w:date="2015-04-22T19:22:00Z">
        <w:r w:rsidR="00EB1C08">
          <w:rPr>
            <w:rFonts w:cs="Arial"/>
            <w:sz w:val="16"/>
            <w:szCs w:val="16"/>
          </w:rPr>
          <w:t>che</w:t>
        </w:r>
      </w:ins>
      <w:ins w:id="560" w:author="nicolasirileo" w:date="2015-04-22T19:38:00Z">
        <w:r w:rsidR="00841728">
          <w:rPr>
            <w:rFonts w:cs="Arial"/>
            <w:sz w:val="16"/>
            <w:szCs w:val="16"/>
          </w:rPr>
          <w:t>”</w:t>
        </w:r>
      </w:ins>
      <w:ins w:id="561" w:author="nicolasirileo" w:date="2015-04-22T19:22:00Z">
        <w:r w:rsidR="00EB1C08">
          <w:rPr>
            <w:rFonts w:cs="Arial"/>
            <w:sz w:val="16"/>
            <w:szCs w:val="16"/>
          </w:rPr>
          <w:t xml:space="preserve"> (</w:t>
        </w:r>
      </w:ins>
      <w:ins w:id="562" w:author="nicolasirileo" w:date="2015-04-22T19:38:00Z">
        <w:r w:rsidR="00841728">
          <w:rPr>
            <w:rFonts w:cs="Arial"/>
            <w:sz w:val="16"/>
            <w:szCs w:val="16"/>
          </w:rPr>
          <w:t>12</w:t>
        </w:r>
      </w:ins>
      <w:ins w:id="563" w:author="nicolasirileo" w:date="2015-04-22T19:22:00Z">
        <w:r w:rsidR="00EB1C08">
          <w:rPr>
            <w:rFonts w:cs="Arial"/>
            <w:sz w:val="16"/>
            <w:szCs w:val="16"/>
          </w:rPr>
          <w:t xml:space="preserve"> horas).</w:t>
        </w:r>
      </w:ins>
    </w:p>
    <w:p w:rsidR="00711A8D" w:rsidRDefault="00EB1C08">
      <w:pPr>
        <w:ind w:left="284" w:hanging="284"/>
        <w:jc w:val="both"/>
        <w:rPr>
          <w:ins w:id="564" w:author="nicolasirileo" w:date="2015-04-22T19:32:00Z"/>
          <w:rFonts w:cs="Arial"/>
          <w:sz w:val="16"/>
          <w:szCs w:val="16"/>
        </w:rPr>
        <w:pPrChange w:id="565" w:author="nicolasirileo" w:date="2015-04-22T19:43:00Z">
          <w:pPr/>
        </w:pPrChange>
      </w:pPr>
      <w:ins w:id="566" w:author="nicolasirileo" w:date="2015-04-22T19:26:00Z">
        <w:r>
          <w:rPr>
            <w:rFonts w:cs="Arial"/>
            <w:sz w:val="16"/>
            <w:szCs w:val="16"/>
          </w:rPr>
          <w:t xml:space="preserve">c) </w:t>
        </w:r>
      </w:ins>
      <w:ins w:id="567" w:author="nicolasirileo" w:date="2015-04-22T19:22:00Z">
        <w:r>
          <w:rPr>
            <w:rFonts w:cs="Arial"/>
            <w:sz w:val="16"/>
            <w:szCs w:val="16"/>
          </w:rPr>
          <w:t>Utilizando los valo</w:t>
        </w:r>
      </w:ins>
      <w:ins w:id="568" w:author="nicolasirileo" w:date="2015-04-22T19:23:00Z">
        <w:r>
          <w:rPr>
            <w:rFonts w:cs="Arial"/>
            <w:sz w:val="16"/>
            <w:szCs w:val="16"/>
          </w:rPr>
          <w:t>r</w:t>
        </w:r>
      </w:ins>
      <w:ins w:id="569" w:author="nicolasirileo" w:date="2015-04-22T19:22:00Z">
        <w:r>
          <w:rPr>
            <w:rFonts w:cs="Arial"/>
            <w:sz w:val="16"/>
            <w:szCs w:val="16"/>
          </w:rPr>
          <w:t xml:space="preserve">es de tarifa </w:t>
        </w:r>
      </w:ins>
      <w:ins w:id="570" w:author="nicolasirileo" w:date="2015-04-22T19:23:00Z">
        <w:r>
          <w:rPr>
            <w:rFonts w:cs="Arial"/>
            <w:sz w:val="16"/>
            <w:szCs w:val="16"/>
          </w:rPr>
          <w:t xml:space="preserve">domiciliaria de UTE </w:t>
        </w:r>
      </w:ins>
      <w:ins w:id="571" w:author="nicolasirileo" w:date="2015-04-22T19:25:00Z">
        <w:r w:rsidR="008A1D69" w:rsidRPr="008A1D69">
          <w:rPr>
            <w:rFonts w:cs="Arial"/>
            <w:b/>
            <w:sz w:val="16"/>
            <w:szCs w:val="16"/>
            <w:rPrChange w:id="572" w:author="nicolasirileo" w:date="2015-04-22T19:27:00Z">
              <w:rPr>
                <w:rFonts w:cs="Arial"/>
                <w:sz w:val="16"/>
                <w:szCs w:val="16"/>
              </w:rPr>
            </w:rPrChange>
          </w:rPr>
          <w:t>[</w:t>
        </w:r>
      </w:ins>
      <w:ins w:id="573" w:author="nicolasirileo" w:date="2015-04-22T19:23:00Z">
        <w:r w:rsidR="008A1D69" w:rsidRPr="008A1D69">
          <w:rPr>
            <w:rFonts w:cs="Arial"/>
            <w:b/>
            <w:sz w:val="16"/>
            <w:szCs w:val="16"/>
            <w:rPrChange w:id="574" w:author="nicolasirileo" w:date="2015-04-22T19:25:00Z">
              <w:rPr>
                <w:rFonts w:cs="Arial"/>
                <w:sz w:val="16"/>
                <w:szCs w:val="16"/>
              </w:rPr>
            </w:rPrChange>
          </w:rPr>
          <w:t>$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575" w:author="nicolasirileo" w:date="2015-04-22T19:25:00Z">
              <w:rPr>
                <w:rFonts w:cs="Arial"/>
                <w:sz w:val="16"/>
                <w:szCs w:val="16"/>
              </w:rPr>
            </w:rPrChange>
          </w:rPr>
          <w:t>Uy</w:t>
        </w:r>
        <w:proofErr w:type="spellEnd"/>
        <w:r w:rsidR="008A1D69" w:rsidRPr="008A1D69">
          <w:rPr>
            <w:rFonts w:cs="Arial"/>
            <w:b/>
            <w:sz w:val="16"/>
            <w:szCs w:val="16"/>
            <w:rPrChange w:id="576" w:author="nicolasirileo" w:date="2015-04-22T19:25:00Z">
              <w:rPr>
                <w:rFonts w:cs="Arial"/>
                <w:sz w:val="16"/>
                <w:szCs w:val="16"/>
              </w:rPr>
            </w:rPrChange>
          </w:rPr>
          <w:t xml:space="preserve"> / (KW * h)</w:t>
        </w:r>
      </w:ins>
      <w:ins w:id="577" w:author="nicolasirileo" w:date="2015-04-22T19:25:00Z">
        <w:r>
          <w:rPr>
            <w:rFonts w:cs="Arial"/>
            <w:b/>
            <w:sz w:val="16"/>
            <w:szCs w:val="16"/>
          </w:rPr>
          <w:t>]</w:t>
        </w:r>
      </w:ins>
      <w:ins w:id="578" w:author="nicolasirileo" w:date="2015-04-22T19:27:00Z">
        <w:r w:rsidR="00822024">
          <w:rPr>
            <w:rFonts w:cs="Arial"/>
            <w:sz w:val="16"/>
            <w:szCs w:val="16"/>
          </w:rPr>
          <w:t xml:space="preserve"> (los puede obtener en INTERNET, o </w:t>
        </w:r>
      </w:ins>
      <w:ins w:id="579" w:author="nicolasirileo" w:date="2015-04-22T19:39:00Z">
        <w:r w:rsidR="00841728">
          <w:rPr>
            <w:rFonts w:cs="Arial"/>
            <w:sz w:val="16"/>
            <w:szCs w:val="16"/>
          </w:rPr>
          <w:t>mirar</w:t>
        </w:r>
      </w:ins>
      <w:ins w:id="580" w:author="nicolasirileo" w:date="2015-04-22T19:37:00Z">
        <w:r w:rsidR="00841728">
          <w:rPr>
            <w:rFonts w:cs="Arial"/>
            <w:sz w:val="16"/>
            <w:szCs w:val="16"/>
          </w:rPr>
          <w:t xml:space="preserve"> una </w:t>
        </w:r>
      </w:ins>
      <w:ins w:id="581" w:author="nicolasirileo" w:date="2015-04-22T19:27:00Z">
        <w:r w:rsidR="00822024">
          <w:rPr>
            <w:rFonts w:cs="Arial"/>
            <w:sz w:val="16"/>
            <w:szCs w:val="16"/>
          </w:rPr>
          <w:t xml:space="preserve">factura </w:t>
        </w:r>
      </w:ins>
      <w:ins w:id="582" w:author="nicolasirileo" w:date="2015-04-22T19:38:00Z">
        <w:r w:rsidR="00841728">
          <w:rPr>
            <w:rFonts w:cs="Arial"/>
            <w:sz w:val="16"/>
            <w:szCs w:val="16"/>
          </w:rPr>
          <w:t>recie</w:t>
        </w:r>
      </w:ins>
      <w:ins w:id="583" w:author="nicolasirileo" w:date="2015-04-22T19:39:00Z">
        <w:r w:rsidR="00841728">
          <w:rPr>
            <w:rFonts w:cs="Arial"/>
            <w:sz w:val="16"/>
            <w:szCs w:val="16"/>
          </w:rPr>
          <w:t>n</w:t>
        </w:r>
      </w:ins>
      <w:ins w:id="584" w:author="nicolasirileo" w:date="2015-04-22T19:38:00Z">
        <w:r w:rsidR="00841728">
          <w:rPr>
            <w:rFonts w:cs="Arial"/>
            <w:sz w:val="16"/>
            <w:szCs w:val="16"/>
          </w:rPr>
          <w:t>te de</w:t>
        </w:r>
      </w:ins>
      <w:ins w:id="585" w:author="nicolasirileo" w:date="2015-04-22T19:27:00Z">
        <w:r w:rsidR="00822024">
          <w:rPr>
            <w:rFonts w:cs="Arial"/>
            <w:sz w:val="16"/>
            <w:szCs w:val="16"/>
          </w:rPr>
          <w:t xml:space="preserve"> su casa), </w:t>
        </w:r>
      </w:ins>
      <w:ins w:id="586" w:author="nicolasirileo" w:date="2015-04-22T19:24:00Z">
        <w:r>
          <w:rPr>
            <w:rFonts w:cs="Arial"/>
            <w:sz w:val="16"/>
            <w:szCs w:val="16"/>
          </w:rPr>
          <w:t xml:space="preserve">calcule el costo </w:t>
        </w:r>
      </w:ins>
      <w:ins w:id="587" w:author="nicolasirileo" w:date="2015-04-22T19:26:00Z">
        <w:r>
          <w:rPr>
            <w:rFonts w:cs="Arial"/>
            <w:sz w:val="16"/>
            <w:szCs w:val="16"/>
          </w:rPr>
          <w:t>an</w:t>
        </w:r>
      </w:ins>
      <w:ins w:id="588" w:author="nicolasirileo" w:date="2015-04-22T19:38:00Z">
        <w:r w:rsidR="00841728">
          <w:rPr>
            <w:rFonts w:cs="Arial"/>
            <w:sz w:val="16"/>
            <w:szCs w:val="16"/>
          </w:rPr>
          <w:t>u</w:t>
        </w:r>
      </w:ins>
      <w:ins w:id="589" w:author="nicolasirileo" w:date="2015-04-22T19:26:00Z">
        <w:r>
          <w:rPr>
            <w:rFonts w:cs="Arial"/>
            <w:sz w:val="16"/>
            <w:szCs w:val="16"/>
          </w:rPr>
          <w:t>al</w:t>
        </w:r>
      </w:ins>
      <w:ins w:id="590" w:author="nicolasirileo" w:date="2015-04-22T19:24:00Z">
        <w:r>
          <w:rPr>
            <w:rFonts w:cs="Arial"/>
            <w:sz w:val="16"/>
            <w:szCs w:val="16"/>
          </w:rPr>
          <w:t xml:space="preserve"> de </w:t>
        </w:r>
        <w:proofErr w:type="spellStart"/>
        <w:r>
          <w:rPr>
            <w:rFonts w:cs="Arial"/>
            <w:sz w:val="16"/>
            <w:szCs w:val="16"/>
          </w:rPr>
          <w:t>utiizar</w:t>
        </w:r>
      </w:ins>
      <w:proofErr w:type="spellEnd"/>
      <w:ins w:id="591" w:author="nicolasirileo" w:date="2015-04-22T19:38:00Z">
        <w:r w:rsidR="00841728">
          <w:rPr>
            <w:rFonts w:cs="Arial"/>
            <w:sz w:val="16"/>
            <w:szCs w:val="16"/>
          </w:rPr>
          <w:t xml:space="preserve"> </w:t>
        </w:r>
      </w:ins>
      <w:ins w:id="592" w:author="nicolasirileo" w:date="2015-04-22T19:24:00Z">
        <w:r>
          <w:rPr>
            <w:rFonts w:cs="Arial"/>
            <w:sz w:val="16"/>
            <w:szCs w:val="16"/>
          </w:rPr>
          <w:t>la</w:t>
        </w:r>
      </w:ins>
      <w:ins w:id="593" w:author="nicolasirileo" w:date="2015-04-22T19:38:00Z">
        <w:r w:rsidR="00841728">
          <w:rPr>
            <w:rFonts w:cs="Arial"/>
            <w:sz w:val="16"/>
            <w:szCs w:val="16"/>
          </w:rPr>
          <w:t xml:space="preserve"> estufa</w:t>
        </w:r>
      </w:ins>
      <w:ins w:id="594" w:author="nicolasirileo" w:date="2015-04-22T19:24:00Z">
        <w:r>
          <w:rPr>
            <w:rFonts w:cs="Arial"/>
            <w:sz w:val="16"/>
            <w:szCs w:val="16"/>
          </w:rPr>
          <w:t xml:space="preserve"> de esa</w:t>
        </w:r>
      </w:ins>
      <w:ins w:id="595" w:author="nicolasirileo" w:date="2015-04-22T19:28:00Z">
        <w:r w:rsidR="00822024">
          <w:rPr>
            <w:rFonts w:cs="Arial"/>
            <w:sz w:val="16"/>
            <w:szCs w:val="16"/>
          </w:rPr>
          <w:t xml:space="preserve"> </w:t>
        </w:r>
      </w:ins>
      <w:ins w:id="596" w:author="nicolasirileo" w:date="2015-04-22T19:24:00Z">
        <w:r>
          <w:rPr>
            <w:rFonts w:cs="Arial"/>
            <w:sz w:val="16"/>
            <w:szCs w:val="16"/>
          </w:rPr>
          <w:t>forma</w:t>
        </w:r>
      </w:ins>
      <w:ins w:id="597" w:author="nicolasirileo" w:date="2015-04-22T19:26:00Z">
        <w:r>
          <w:rPr>
            <w:rFonts w:cs="Arial"/>
            <w:sz w:val="16"/>
            <w:szCs w:val="16"/>
          </w:rPr>
          <w:t xml:space="preserve">, </w:t>
        </w:r>
      </w:ins>
      <w:ins w:id="598" w:author="nicolasirileo" w:date="2015-04-22T19:28:00Z">
        <w:r w:rsidR="00822024">
          <w:rPr>
            <w:rFonts w:cs="Arial"/>
            <w:sz w:val="16"/>
            <w:szCs w:val="16"/>
          </w:rPr>
          <w:t xml:space="preserve">de Lu a Vi, </w:t>
        </w:r>
      </w:ins>
      <w:ins w:id="599" w:author="nicolasirileo" w:date="2015-04-22T19:26:00Z">
        <w:r>
          <w:rPr>
            <w:rFonts w:cs="Arial"/>
            <w:sz w:val="16"/>
            <w:szCs w:val="16"/>
          </w:rPr>
          <w:t>52 semanas al año</w:t>
        </w:r>
      </w:ins>
      <w:ins w:id="600" w:author="nicolasirileo" w:date="2015-04-22T19:24:00Z">
        <w:r>
          <w:rPr>
            <w:rFonts w:cs="Arial"/>
            <w:sz w:val="16"/>
            <w:szCs w:val="16"/>
          </w:rPr>
          <w:t>.</w:t>
        </w:r>
      </w:ins>
    </w:p>
    <w:p w:rsidR="00711A8D" w:rsidRDefault="008A1D69">
      <w:pPr>
        <w:jc w:val="both"/>
        <w:rPr>
          <w:del w:id="601" w:author="nicolasirileo" w:date="2015-04-22T19:43:00Z"/>
          <w:rFonts w:cs="Arial"/>
          <w:sz w:val="16"/>
          <w:szCs w:val="16"/>
        </w:rPr>
        <w:pPrChange w:id="602" w:author="nicolasirileo" w:date="2015-04-22T19:43:00Z">
          <w:pPr/>
        </w:pPrChange>
      </w:pPr>
      <w:ins w:id="603" w:author="nicolasirileo" w:date="2015-04-27T12:04:00Z">
        <w:r w:rsidRPr="008A1D69">
          <w:rPr>
            <w:rFonts w:cs="Arial"/>
            <w:b/>
            <w:sz w:val="16"/>
            <w:szCs w:val="16"/>
            <w:rPrChange w:id="604" w:author="nicolasirileo" w:date="2015-04-27T12:04:00Z">
              <w:rPr>
                <w:rFonts w:cs="Arial"/>
                <w:sz w:val="16"/>
                <w:szCs w:val="16"/>
              </w:rPr>
            </w:rPrChange>
          </w:rPr>
          <w:t>NOTA</w:t>
        </w:r>
        <w:proofErr w:type="gramStart"/>
        <w:r w:rsidRPr="008A1D69">
          <w:rPr>
            <w:rFonts w:cs="Arial"/>
            <w:b/>
            <w:sz w:val="16"/>
            <w:szCs w:val="16"/>
            <w:rPrChange w:id="605" w:author="nicolasirileo" w:date="2015-04-27T12:04:00Z">
              <w:rPr>
                <w:rFonts w:cs="Arial"/>
                <w:sz w:val="16"/>
                <w:szCs w:val="16"/>
              </w:rPr>
            </w:rPrChange>
          </w:rPr>
          <w:t>:</w:t>
        </w:r>
        <w:r w:rsidR="008C13D3">
          <w:rPr>
            <w:rFonts w:cs="Arial"/>
            <w:sz w:val="16"/>
            <w:szCs w:val="16"/>
          </w:rPr>
          <w:t xml:space="preserve"> </w:t>
        </w:r>
      </w:ins>
      <w:ins w:id="606" w:author="nicolasirileo" w:date="2015-04-22T19:36:00Z">
        <w:r w:rsidR="006C1422">
          <w:rPr>
            <w:rFonts w:cs="Arial"/>
            <w:sz w:val="16"/>
            <w:szCs w:val="16"/>
          </w:rPr>
          <w:t xml:space="preserve"> </w:t>
        </w:r>
      </w:ins>
      <w:ins w:id="607" w:author="nicolasirileo" w:date="2015-04-22T19:35:00Z">
        <w:r w:rsidR="006C1422">
          <w:rPr>
            <w:rFonts w:cs="Arial"/>
            <w:sz w:val="16"/>
            <w:szCs w:val="16"/>
          </w:rPr>
          <w:t>e</w:t>
        </w:r>
      </w:ins>
      <w:ins w:id="608" w:author="nicolasirileo" w:date="2015-04-22T19:33:00Z">
        <w:r w:rsidR="006C1422">
          <w:rPr>
            <w:rFonts w:cs="Arial"/>
            <w:sz w:val="16"/>
            <w:szCs w:val="16"/>
          </w:rPr>
          <w:t>n</w:t>
        </w:r>
        <w:proofErr w:type="gramEnd"/>
        <w:r w:rsidR="006C1422">
          <w:rPr>
            <w:rFonts w:cs="Arial"/>
            <w:sz w:val="16"/>
            <w:szCs w:val="16"/>
          </w:rPr>
          <w:t xml:space="preserve"> el </w:t>
        </w:r>
      </w:ins>
      <w:ins w:id="609" w:author="nicolasirileo" w:date="2015-04-22T19:35:00Z">
        <w:r w:rsidR="006C1422">
          <w:rPr>
            <w:rFonts w:cs="Arial"/>
            <w:sz w:val="16"/>
            <w:szCs w:val="16"/>
          </w:rPr>
          <w:t>s</w:t>
        </w:r>
      </w:ins>
      <w:ins w:id="610" w:author="nicolasirileo" w:date="2015-04-22T19:33:00Z">
        <w:r w:rsidR="006C1422">
          <w:rPr>
            <w:rFonts w:cs="Arial"/>
            <w:sz w:val="16"/>
            <w:szCs w:val="16"/>
          </w:rPr>
          <w:t>istema de tar</w:t>
        </w:r>
      </w:ins>
      <w:ins w:id="611" w:author="nicolasirileo" w:date="2015-04-22T19:34:00Z">
        <w:r w:rsidR="006C1422">
          <w:rPr>
            <w:rFonts w:cs="Arial"/>
            <w:sz w:val="16"/>
            <w:szCs w:val="16"/>
          </w:rPr>
          <w:t>ifado el</w:t>
        </w:r>
      </w:ins>
      <w:ins w:id="612" w:author="nicolasirileo" w:date="2015-04-22T19:35:00Z">
        <w:r w:rsidR="006C1422">
          <w:rPr>
            <w:rFonts w:cs="Arial"/>
            <w:sz w:val="16"/>
            <w:szCs w:val="16"/>
          </w:rPr>
          <w:t>é</w:t>
        </w:r>
      </w:ins>
      <w:ins w:id="613" w:author="nicolasirileo" w:date="2015-04-22T19:34:00Z">
        <w:r w:rsidR="006C1422">
          <w:rPr>
            <w:rFonts w:cs="Arial"/>
            <w:sz w:val="16"/>
            <w:szCs w:val="16"/>
          </w:rPr>
          <w:t>ctrico, la EN</w:t>
        </w:r>
      </w:ins>
      <w:ins w:id="614" w:author="nicolasirileo" w:date="2015-04-22T19:35:00Z">
        <w:r w:rsidR="006C1422">
          <w:rPr>
            <w:rFonts w:cs="Arial"/>
            <w:sz w:val="16"/>
            <w:szCs w:val="16"/>
          </w:rPr>
          <w:t>E</w:t>
        </w:r>
      </w:ins>
      <w:ins w:id="615" w:author="nicolasirileo" w:date="2015-04-22T19:34:00Z">
        <w:r w:rsidR="006C1422">
          <w:rPr>
            <w:rFonts w:cs="Arial"/>
            <w:sz w:val="16"/>
            <w:szCs w:val="16"/>
          </w:rPr>
          <w:t xml:space="preserve">RGÍA se mide en </w:t>
        </w:r>
        <w:r w:rsidRPr="008A1D69">
          <w:rPr>
            <w:rFonts w:cs="Arial"/>
            <w:b/>
            <w:sz w:val="16"/>
            <w:szCs w:val="16"/>
            <w:rPrChange w:id="616" w:author="nicolasirileo" w:date="2015-04-22T19:37:00Z">
              <w:rPr>
                <w:rFonts w:cs="Arial"/>
                <w:sz w:val="16"/>
                <w:szCs w:val="16"/>
              </w:rPr>
            </w:rPrChange>
          </w:rPr>
          <w:t>W</w:t>
        </w:r>
      </w:ins>
      <w:ins w:id="617" w:author="nicolasirileo" w:date="2015-04-27T12:04:00Z">
        <w:r w:rsidR="008C13D3">
          <w:rPr>
            <w:rFonts w:cs="Arial"/>
            <w:b/>
            <w:sz w:val="16"/>
            <w:szCs w:val="16"/>
          </w:rPr>
          <w:t xml:space="preserve"> </w:t>
        </w:r>
      </w:ins>
      <w:ins w:id="618" w:author="nicolasirileo" w:date="2015-04-22T19:35:00Z">
        <w:r w:rsidRPr="008A1D69">
          <w:rPr>
            <w:rFonts w:cs="Arial"/>
            <w:b/>
            <w:sz w:val="16"/>
            <w:szCs w:val="16"/>
            <w:rPrChange w:id="619" w:author="nicolasirileo" w:date="2015-04-22T19:37:00Z">
              <w:rPr>
                <w:rFonts w:cs="Arial"/>
                <w:sz w:val="16"/>
                <w:szCs w:val="16"/>
              </w:rPr>
            </w:rPrChange>
          </w:rPr>
          <w:t>*</w:t>
        </w:r>
      </w:ins>
      <w:ins w:id="620" w:author="nicolasirileo" w:date="2015-04-27T12:04:00Z">
        <w:r w:rsidR="008C13D3">
          <w:rPr>
            <w:rFonts w:cs="Arial"/>
            <w:b/>
            <w:sz w:val="16"/>
            <w:szCs w:val="16"/>
          </w:rPr>
          <w:t xml:space="preserve"> </w:t>
        </w:r>
      </w:ins>
      <w:ins w:id="621" w:author="nicolasirileo" w:date="2015-04-22T19:35:00Z">
        <w:r w:rsidRPr="008A1D69">
          <w:rPr>
            <w:rFonts w:cs="Arial"/>
            <w:b/>
            <w:sz w:val="16"/>
            <w:szCs w:val="16"/>
            <w:rPrChange w:id="622" w:author="nicolasirileo" w:date="2015-04-22T19:37:00Z">
              <w:rPr>
                <w:rFonts w:cs="Arial"/>
                <w:sz w:val="16"/>
                <w:szCs w:val="16"/>
              </w:rPr>
            </w:rPrChange>
          </w:rPr>
          <w:t>h</w:t>
        </w:r>
      </w:ins>
      <w:ins w:id="623" w:author="nicolasirileo" w:date="2015-04-22T19:36:00Z">
        <w:r w:rsidR="006C1422">
          <w:rPr>
            <w:rFonts w:cs="Arial"/>
            <w:sz w:val="16"/>
            <w:szCs w:val="16"/>
          </w:rPr>
          <w:t>.</w:t>
        </w:r>
      </w:ins>
    </w:p>
    <w:p w:rsidR="00711A8D" w:rsidRDefault="00711A8D">
      <w:pPr>
        <w:jc w:val="both"/>
        <w:rPr>
          <w:ins w:id="624" w:author="nicolasirileo" w:date="2015-04-27T12:09:00Z"/>
          <w:rFonts w:cs="Arial"/>
          <w:sz w:val="16"/>
          <w:szCs w:val="16"/>
        </w:rPr>
        <w:pPrChange w:id="625" w:author="nicolasirileo" w:date="2015-04-22T19:43:00Z">
          <w:pPr/>
        </w:pPrChange>
      </w:pPr>
    </w:p>
    <w:p w:rsidR="00711A8D" w:rsidRDefault="00711A8D">
      <w:pPr>
        <w:jc w:val="both"/>
        <w:rPr>
          <w:ins w:id="626" w:author="nicolasirileo" w:date="2015-04-27T12:09:00Z"/>
          <w:rFonts w:cs="Arial"/>
          <w:sz w:val="16"/>
          <w:szCs w:val="16"/>
        </w:rPr>
        <w:pPrChange w:id="627" w:author="nicolasirileo" w:date="2015-04-22T19:43:00Z">
          <w:pPr/>
        </w:pPrChange>
      </w:pPr>
    </w:p>
    <w:p w:rsidR="00EA3E00" w:rsidRDefault="00EA3E00" w:rsidP="00EA3E00">
      <w:pPr>
        <w:jc w:val="both"/>
        <w:rPr>
          <w:ins w:id="628" w:author="nicolasirileo" w:date="2015-04-27T12:23:00Z"/>
          <w:rFonts w:cs="Arial"/>
          <w:sz w:val="16"/>
          <w:szCs w:val="16"/>
        </w:rPr>
      </w:pPr>
      <w:ins w:id="629" w:author="nicolasirileo" w:date="2015-04-27T12:09:00Z">
        <w:r w:rsidRPr="00E72323">
          <w:rPr>
            <w:rFonts w:cs="Arial"/>
            <w:b/>
            <w:sz w:val="16"/>
            <w:szCs w:val="16"/>
          </w:rPr>
          <w:lastRenderedPageBreak/>
          <w:t>Problema 1-</w:t>
        </w:r>
        <w:r>
          <w:rPr>
            <w:rFonts w:cs="Arial"/>
            <w:b/>
            <w:sz w:val="16"/>
            <w:szCs w:val="16"/>
          </w:rPr>
          <w:t>9</w:t>
        </w:r>
        <w:r w:rsidRPr="00E72323">
          <w:rPr>
            <w:rFonts w:cs="Arial"/>
            <w:b/>
            <w:sz w:val="16"/>
            <w:szCs w:val="16"/>
          </w:rPr>
          <w:t>:</w:t>
        </w:r>
        <w:r>
          <w:rPr>
            <w:rFonts w:cs="Arial"/>
            <w:b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D</w:t>
        </w:r>
      </w:ins>
      <w:ins w:id="630" w:author="nicolasirileo" w:date="2015-04-27T12:10:00Z">
        <w:r>
          <w:rPr>
            <w:rFonts w:cs="Arial"/>
            <w:sz w:val="16"/>
            <w:szCs w:val="16"/>
          </w:rPr>
          <w:t>a</w:t>
        </w:r>
      </w:ins>
      <w:ins w:id="631" w:author="nicolasirileo" w:date="2015-04-27T12:09:00Z">
        <w:r>
          <w:rPr>
            <w:rFonts w:cs="Arial"/>
            <w:sz w:val="16"/>
            <w:szCs w:val="16"/>
          </w:rPr>
          <w:t xml:space="preserve">do un circuito </w:t>
        </w:r>
      </w:ins>
      <w:ins w:id="632" w:author="nicolasirileo" w:date="2015-04-27T12:10:00Z">
        <w:r>
          <w:rPr>
            <w:rFonts w:cs="Arial"/>
            <w:sz w:val="16"/>
            <w:szCs w:val="16"/>
          </w:rPr>
          <w:t>cualquiera y dos de sus nodos (</w:t>
        </w:r>
        <w:r>
          <w:rPr>
            <w:rFonts w:cs="Arial"/>
            <w:b/>
            <w:sz w:val="16"/>
            <w:szCs w:val="16"/>
          </w:rPr>
          <w:t>A</w:t>
        </w:r>
        <w:r>
          <w:rPr>
            <w:rFonts w:cs="Arial"/>
            <w:sz w:val="16"/>
            <w:szCs w:val="16"/>
          </w:rPr>
          <w:t xml:space="preserve">, </w:t>
        </w:r>
        <w:r>
          <w:rPr>
            <w:rFonts w:cs="Arial"/>
            <w:b/>
            <w:sz w:val="16"/>
            <w:szCs w:val="16"/>
          </w:rPr>
          <w:t>B</w:t>
        </w:r>
        <w:r>
          <w:rPr>
            <w:rFonts w:cs="Arial"/>
            <w:sz w:val="16"/>
            <w:szCs w:val="16"/>
          </w:rPr>
          <w:t xml:space="preserve">), </w:t>
        </w:r>
      </w:ins>
      <w:ins w:id="633" w:author="nicolasirileo" w:date="2015-04-27T12:11:00Z">
        <w:r>
          <w:rPr>
            <w:rFonts w:cs="Arial"/>
            <w:sz w:val="16"/>
            <w:szCs w:val="16"/>
          </w:rPr>
          <w:t xml:space="preserve">se denomina </w:t>
        </w:r>
        <w:r w:rsidR="008A1D69" w:rsidRPr="008A1D69">
          <w:rPr>
            <w:rFonts w:cs="Arial"/>
            <w:i/>
            <w:sz w:val="16"/>
            <w:szCs w:val="16"/>
            <w:rPrChange w:id="634" w:author="nicolasirileo" w:date="2015-04-27T12:24:00Z">
              <w:rPr>
                <w:rFonts w:cs="Arial"/>
                <w:sz w:val="16"/>
                <w:szCs w:val="16"/>
              </w:rPr>
            </w:rPrChange>
          </w:rPr>
          <w:t xml:space="preserve">“equivalente de </w:t>
        </w:r>
        <w:proofErr w:type="spellStart"/>
        <w:r w:rsidR="008A1D69" w:rsidRPr="008A1D69">
          <w:rPr>
            <w:rFonts w:cs="Arial"/>
            <w:i/>
            <w:sz w:val="16"/>
            <w:szCs w:val="16"/>
            <w:rPrChange w:id="635" w:author="nicolasirileo" w:date="2015-04-27T12:24:00Z">
              <w:rPr>
                <w:rFonts w:cs="Arial"/>
                <w:sz w:val="16"/>
                <w:szCs w:val="16"/>
              </w:rPr>
            </w:rPrChange>
          </w:rPr>
          <w:t>Thevenin</w:t>
        </w:r>
        <w:proofErr w:type="spellEnd"/>
        <w:r w:rsidR="008A1D69" w:rsidRPr="008A1D69">
          <w:rPr>
            <w:rFonts w:cs="Arial"/>
            <w:i/>
            <w:sz w:val="16"/>
            <w:szCs w:val="16"/>
            <w:rPrChange w:id="636" w:author="nicolasirileo" w:date="2015-04-27T12:24:00Z">
              <w:rPr>
                <w:rFonts w:cs="Arial"/>
                <w:sz w:val="16"/>
                <w:szCs w:val="16"/>
              </w:rPr>
            </w:rPrChange>
          </w:rPr>
          <w:t xml:space="preserve">” para ese circuito entre los nodos </w:t>
        </w:r>
        <w:r>
          <w:rPr>
            <w:rFonts w:cs="Arial"/>
            <w:b/>
            <w:sz w:val="16"/>
            <w:szCs w:val="16"/>
          </w:rPr>
          <w:t>A</w:t>
        </w:r>
        <w:r>
          <w:rPr>
            <w:rFonts w:cs="Arial"/>
            <w:sz w:val="16"/>
            <w:szCs w:val="16"/>
          </w:rPr>
          <w:t xml:space="preserve"> </w:t>
        </w:r>
        <w:r w:rsidR="008A1D69" w:rsidRPr="008A1D69">
          <w:rPr>
            <w:rFonts w:cs="Arial"/>
            <w:i/>
            <w:sz w:val="16"/>
            <w:szCs w:val="16"/>
            <w:rPrChange w:id="637" w:author="nicolasirileo" w:date="2015-04-27T12:24:00Z">
              <w:rPr>
                <w:rFonts w:cs="Arial"/>
                <w:sz w:val="16"/>
                <w:szCs w:val="16"/>
              </w:rPr>
            </w:rPrChange>
          </w:rPr>
          <w:t>y</w:t>
        </w:r>
        <w:r>
          <w:rPr>
            <w:rFonts w:cs="Arial"/>
            <w:sz w:val="16"/>
            <w:szCs w:val="16"/>
          </w:rPr>
          <w:t xml:space="preserve"> </w:t>
        </w:r>
      </w:ins>
      <w:ins w:id="638" w:author="nicolasirileo" w:date="2015-04-27T12:12:00Z">
        <w:r>
          <w:rPr>
            <w:rFonts w:cs="Arial"/>
            <w:b/>
            <w:sz w:val="16"/>
            <w:szCs w:val="16"/>
          </w:rPr>
          <w:t>B</w:t>
        </w:r>
        <w:r>
          <w:rPr>
            <w:rFonts w:cs="Arial"/>
            <w:sz w:val="16"/>
            <w:szCs w:val="16"/>
          </w:rPr>
          <w:t xml:space="preserve">, al circuito formado por una </w:t>
        </w:r>
        <w:proofErr w:type="spellStart"/>
        <w:r w:rsidR="00CA3C52">
          <w:rPr>
            <w:rFonts w:cs="Arial"/>
            <w:sz w:val="16"/>
            <w:szCs w:val="16"/>
          </w:rPr>
          <w:t>fem</w:t>
        </w:r>
        <w:proofErr w:type="spellEnd"/>
        <w:r w:rsidR="00CA3C52">
          <w:rPr>
            <w:rFonts w:cs="Arial"/>
            <w:sz w:val="16"/>
            <w:szCs w:val="16"/>
          </w:rPr>
          <w:t xml:space="preserve"> </w:t>
        </w:r>
      </w:ins>
      <w:ins w:id="639" w:author="nicolasirileo" w:date="2015-04-27T12:16:00Z">
        <w:r w:rsidR="008A1D69" w:rsidRPr="008A1D69">
          <w:rPr>
            <w:rFonts w:cs="Arial"/>
            <w:b/>
            <w:sz w:val="22"/>
            <w:rPrChange w:id="640" w:author="nicolasirileo" w:date="2015-04-27T12:16:00Z">
              <w:rPr>
                <w:rFonts w:cs="Arial"/>
                <w:sz w:val="16"/>
                <w:szCs w:val="16"/>
              </w:rPr>
            </w:rPrChange>
          </w:rPr>
          <w:sym w:font="Symbol" w:char="F065"/>
        </w:r>
        <w:r w:rsidR="00CA3C52">
          <w:rPr>
            <w:rFonts w:cs="Arial"/>
            <w:sz w:val="16"/>
            <w:szCs w:val="16"/>
          </w:rPr>
          <w:t xml:space="preserve"> </w:t>
        </w:r>
      </w:ins>
      <w:ins w:id="641" w:author="nicolasirileo" w:date="2015-04-27T12:12:00Z">
        <w:r w:rsidR="00CA3C52">
          <w:rPr>
            <w:rFonts w:cs="Arial"/>
            <w:sz w:val="16"/>
            <w:szCs w:val="16"/>
          </w:rPr>
          <w:t>y una resistencia</w:t>
        </w:r>
      </w:ins>
      <w:ins w:id="642" w:author="nicolasirileo" w:date="2015-04-27T12:16:00Z">
        <w:r w:rsidR="00CA3C52">
          <w:rPr>
            <w:rFonts w:cs="Arial"/>
            <w:sz w:val="16"/>
            <w:szCs w:val="16"/>
          </w:rPr>
          <w:t xml:space="preserve">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643" w:author="nicolasirileo" w:date="2015-04-27T12:16:00Z">
              <w:rPr>
                <w:rFonts w:cs="Arial"/>
                <w:sz w:val="16"/>
                <w:szCs w:val="16"/>
              </w:rPr>
            </w:rPrChange>
          </w:rPr>
          <w:t>R</w:t>
        </w:r>
        <w:r w:rsidR="008A1D69" w:rsidRPr="008A1D69">
          <w:rPr>
            <w:rFonts w:cs="Arial"/>
            <w:b/>
            <w:sz w:val="16"/>
            <w:szCs w:val="16"/>
            <w:vertAlign w:val="subscript"/>
            <w:rPrChange w:id="644" w:author="nicolasirileo" w:date="2015-04-27T12:16:00Z">
              <w:rPr>
                <w:rFonts w:cs="Arial"/>
                <w:sz w:val="16"/>
                <w:szCs w:val="16"/>
                <w:vertAlign w:val="subscript"/>
              </w:rPr>
            </w:rPrChange>
          </w:rPr>
          <w:t>i</w:t>
        </w:r>
      </w:ins>
      <w:proofErr w:type="spellEnd"/>
      <w:ins w:id="645" w:author="nicolasirileo" w:date="2015-04-27T12:12:00Z">
        <w:r w:rsidR="008A1D69" w:rsidRPr="008A1D69">
          <w:rPr>
            <w:rFonts w:cs="Arial"/>
            <w:b/>
            <w:sz w:val="16"/>
            <w:szCs w:val="16"/>
            <w:rPrChange w:id="646" w:author="nicolasirileo" w:date="2015-04-27T12:16:00Z">
              <w:rPr>
                <w:rFonts w:cs="Arial"/>
                <w:sz w:val="16"/>
                <w:szCs w:val="16"/>
              </w:rPr>
            </w:rPrChange>
          </w:rPr>
          <w:t xml:space="preserve"> </w:t>
        </w:r>
      </w:ins>
      <w:ins w:id="647" w:author="nicolasirileo" w:date="2015-04-27T12:13:00Z">
        <w:r w:rsidR="00CA3C52">
          <w:rPr>
            <w:rFonts w:cs="Arial"/>
            <w:sz w:val="16"/>
            <w:szCs w:val="16"/>
          </w:rPr>
          <w:t xml:space="preserve">conectada </w:t>
        </w:r>
      </w:ins>
      <w:ins w:id="648" w:author="nicolasirileo" w:date="2015-04-27T12:12:00Z">
        <w:r w:rsidR="00CA3C52">
          <w:rPr>
            <w:rFonts w:cs="Arial"/>
            <w:sz w:val="16"/>
            <w:szCs w:val="16"/>
          </w:rPr>
          <w:t xml:space="preserve">en serie, cuyos terminales son respectivamente </w:t>
        </w:r>
        <w:r w:rsidR="00CA3C52">
          <w:rPr>
            <w:rFonts w:cs="Arial"/>
            <w:b/>
            <w:sz w:val="16"/>
            <w:szCs w:val="16"/>
          </w:rPr>
          <w:t>A</w:t>
        </w:r>
        <w:r w:rsidR="00CA3C52">
          <w:rPr>
            <w:rFonts w:cs="Arial"/>
            <w:sz w:val="16"/>
            <w:szCs w:val="16"/>
          </w:rPr>
          <w:t xml:space="preserve"> y </w:t>
        </w:r>
      </w:ins>
      <w:ins w:id="649" w:author="nicolasirileo" w:date="2015-04-27T12:13:00Z">
        <w:r w:rsidR="00CA3C52">
          <w:rPr>
            <w:rFonts w:cs="Arial"/>
            <w:b/>
            <w:sz w:val="16"/>
            <w:szCs w:val="16"/>
          </w:rPr>
          <w:t>B</w:t>
        </w:r>
        <w:r w:rsidR="00CA3C52">
          <w:rPr>
            <w:rFonts w:cs="Arial"/>
            <w:sz w:val="16"/>
            <w:szCs w:val="16"/>
          </w:rPr>
          <w:t>.</w:t>
        </w:r>
      </w:ins>
      <w:ins w:id="650" w:author="nicolasirileo" w:date="2015-04-27T12:17:00Z">
        <w:r w:rsidR="00CA3C52">
          <w:rPr>
            <w:rFonts w:cs="Arial"/>
            <w:sz w:val="16"/>
            <w:szCs w:val="16"/>
          </w:rPr>
          <w:t xml:space="preserve"> </w:t>
        </w:r>
        <w:r w:rsidR="00E12620">
          <w:rPr>
            <w:rFonts w:cs="Arial"/>
            <w:sz w:val="16"/>
            <w:szCs w:val="16"/>
          </w:rPr>
          <w:t xml:space="preserve">El </w:t>
        </w:r>
        <w:r w:rsidR="008A1D69">
          <w:rPr>
            <w:rFonts w:cs="Arial"/>
            <w:sz w:val="16"/>
            <w:szCs w:val="16"/>
          </w:rPr>
          <w:t>valor</w:t>
        </w:r>
        <w:r w:rsidR="00E12620">
          <w:rPr>
            <w:rFonts w:cs="Arial"/>
            <w:sz w:val="16"/>
            <w:szCs w:val="16"/>
          </w:rPr>
          <w:t xml:space="preserve"> y polaridad de </w:t>
        </w:r>
        <w:r w:rsidR="00E12620" w:rsidRPr="00CA3C52">
          <w:rPr>
            <w:rFonts w:cs="Arial"/>
            <w:b/>
            <w:sz w:val="22"/>
          </w:rPr>
          <w:sym w:font="Symbol" w:char="F065"/>
        </w:r>
        <w:r w:rsidR="008A1D69" w:rsidRPr="008A1D69">
          <w:rPr>
            <w:rFonts w:cs="Arial"/>
            <w:sz w:val="16"/>
            <w:szCs w:val="16"/>
            <w:rPrChange w:id="651" w:author="nicolasirileo" w:date="2015-04-27T12:18:00Z">
              <w:rPr>
                <w:rFonts w:cs="Arial"/>
                <w:sz w:val="22"/>
              </w:rPr>
            </w:rPrChange>
          </w:rPr>
          <w:t xml:space="preserve"> corresponden a la diferencia </w:t>
        </w:r>
      </w:ins>
      <w:ins w:id="652" w:author="nicolasirileo" w:date="2015-04-27T12:18:00Z">
        <w:r w:rsidR="00E12620">
          <w:rPr>
            <w:rFonts w:cs="Arial"/>
            <w:sz w:val="16"/>
            <w:szCs w:val="16"/>
          </w:rPr>
          <w:t xml:space="preserve">de potencial </w:t>
        </w:r>
        <w:r w:rsidR="00E12620">
          <w:rPr>
            <w:rFonts w:cs="Arial"/>
            <w:b/>
            <w:sz w:val="16"/>
            <w:szCs w:val="16"/>
          </w:rPr>
          <w:t>V</w:t>
        </w:r>
        <w:r w:rsidR="00E12620">
          <w:rPr>
            <w:rFonts w:cs="Arial"/>
            <w:b/>
            <w:sz w:val="16"/>
            <w:szCs w:val="16"/>
            <w:vertAlign w:val="subscript"/>
          </w:rPr>
          <w:t>AB</w:t>
        </w:r>
        <w:r w:rsidR="00E12620">
          <w:rPr>
            <w:rFonts w:cs="Arial"/>
            <w:b/>
            <w:sz w:val="16"/>
            <w:szCs w:val="16"/>
          </w:rPr>
          <w:t xml:space="preserve"> = V</w:t>
        </w:r>
        <w:r w:rsidR="00E12620">
          <w:rPr>
            <w:rFonts w:cs="Arial"/>
            <w:b/>
            <w:sz w:val="16"/>
            <w:szCs w:val="16"/>
            <w:vertAlign w:val="subscript"/>
          </w:rPr>
          <w:t>A</w:t>
        </w:r>
        <w:r w:rsidR="00E12620">
          <w:rPr>
            <w:rFonts w:cs="Arial"/>
            <w:b/>
            <w:sz w:val="16"/>
            <w:szCs w:val="16"/>
          </w:rPr>
          <w:t xml:space="preserve"> - V</w:t>
        </w:r>
        <w:r w:rsidR="00E12620">
          <w:rPr>
            <w:rFonts w:cs="Arial"/>
            <w:b/>
            <w:sz w:val="16"/>
            <w:szCs w:val="16"/>
            <w:vertAlign w:val="subscript"/>
          </w:rPr>
          <w:t>B</w:t>
        </w:r>
        <w:r w:rsidR="008A1D69" w:rsidRPr="008A1D69">
          <w:rPr>
            <w:rFonts w:cs="Arial"/>
            <w:sz w:val="16"/>
            <w:szCs w:val="16"/>
            <w:rPrChange w:id="653" w:author="nicolasirileo" w:date="2015-04-27T12:27:00Z">
              <w:rPr>
                <w:rFonts w:cs="Arial"/>
                <w:b/>
                <w:sz w:val="16"/>
                <w:szCs w:val="16"/>
              </w:rPr>
            </w:rPrChange>
          </w:rPr>
          <w:t xml:space="preserve"> </w:t>
        </w:r>
      </w:ins>
      <w:ins w:id="654" w:author="nicolasirileo" w:date="2015-04-27T12:27:00Z">
        <w:r w:rsidR="008A1D69" w:rsidRPr="008A1D69">
          <w:rPr>
            <w:rFonts w:cs="Arial"/>
            <w:sz w:val="16"/>
            <w:szCs w:val="16"/>
            <w:rPrChange w:id="655" w:author="nicolasirileo" w:date="2015-04-27T12:27:00Z">
              <w:rPr>
                <w:rFonts w:cs="Arial"/>
                <w:b/>
                <w:sz w:val="16"/>
                <w:szCs w:val="16"/>
              </w:rPr>
            </w:rPrChange>
          </w:rPr>
          <w:t>calculada</w:t>
        </w:r>
        <w:r w:rsidR="00E164F9">
          <w:rPr>
            <w:rFonts w:cs="Arial"/>
            <w:sz w:val="16"/>
            <w:szCs w:val="16"/>
          </w:rPr>
          <w:t xml:space="preserve"> (o medida) </w:t>
        </w:r>
      </w:ins>
      <w:ins w:id="656" w:author="nicolasirileo" w:date="2015-04-27T12:19:00Z">
        <w:r w:rsidR="00E12620">
          <w:rPr>
            <w:rFonts w:cs="Arial"/>
            <w:sz w:val="16"/>
            <w:szCs w:val="16"/>
          </w:rPr>
          <w:t xml:space="preserve">en condiciones de “circuito abierto”, </w:t>
        </w:r>
      </w:ins>
      <w:ins w:id="657" w:author="nicolasirileo" w:date="2015-04-27T12:25:00Z">
        <w:r w:rsidR="00E164F9">
          <w:rPr>
            <w:rFonts w:cs="Arial"/>
            <w:sz w:val="16"/>
            <w:szCs w:val="16"/>
          </w:rPr>
          <w:t xml:space="preserve">mientras que </w:t>
        </w:r>
      </w:ins>
      <w:proofErr w:type="spellStart"/>
      <w:ins w:id="658" w:author="nicolasirileo" w:date="2015-04-27T12:19:00Z">
        <w:r w:rsidR="008A1D69" w:rsidRPr="008A1D69">
          <w:rPr>
            <w:rFonts w:cs="Arial"/>
            <w:b/>
            <w:sz w:val="16"/>
            <w:szCs w:val="16"/>
            <w:rPrChange w:id="659" w:author="nicolasirileo" w:date="2015-04-27T12:21:00Z">
              <w:rPr>
                <w:rFonts w:cs="Arial"/>
                <w:sz w:val="16"/>
                <w:szCs w:val="16"/>
              </w:rPr>
            </w:rPrChange>
          </w:rPr>
          <w:t>R</w:t>
        </w:r>
      </w:ins>
      <w:ins w:id="660" w:author="nicolasirileo" w:date="2015-04-27T12:20:00Z">
        <w:r w:rsidR="008A1D69" w:rsidRPr="008A1D69">
          <w:rPr>
            <w:rFonts w:cs="Arial"/>
            <w:b/>
            <w:sz w:val="16"/>
            <w:szCs w:val="16"/>
            <w:vertAlign w:val="subscript"/>
            <w:rPrChange w:id="661" w:author="nicolasirileo" w:date="2015-04-27T12:21:00Z">
              <w:rPr>
                <w:rFonts w:cs="Arial"/>
                <w:sz w:val="16"/>
                <w:szCs w:val="16"/>
                <w:vertAlign w:val="subscript"/>
              </w:rPr>
            </w:rPrChange>
          </w:rPr>
          <w:t>i</w:t>
        </w:r>
        <w:proofErr w:type="spellEnd"/>
        <w:r w:rsidR="008A1D69" w:rsidRPr="008A1D69">
          <w:rPr>
            <w:rFonts w:cs="Arial"/>
            <w:b/>
            <w:sz w:val="16"/>
            <w:szCs w:val="16"/>
            <w:rPrChange w:id="662" w:author="nicolasirileo" w:date="2015-04-27T12:21:00Z">
              <w:rPr>
                <w:rFonts w:cs="Arial"/>
                <w:sz w:val="16"/>
                <w:szCs w:val="16"/>
              </w:rPr>
            </w:rPrChange>
          </w:rPr>
          <w:t xml:space="preserve"> = </w:t>
        </w:r>
        <w:r w:rsidR="008A1D69">
          <w:rPr>
            <w:rFonts w:cs="Arial"/>
            <w:b/>
            <w:sz w:val="22"/>
          </w:rPr>
          <w:sym w:font="Symbol" w:char="F065"/>
        </w:r>
        <w:r w:rsidR="008A1D69">
          <w:rPr>
            <w:rFonts w:cs="Arial"/>
            <w:b/>
            <w:sz w:val="22"/>
          </w:rPr>
          <w:t xml:space="preserve"> </w:t>
        </w:r>
        <w:r w:rsidR="008A1D69" w:rsidRPr="008A1D69">
          <w:rPr>
            <w:rFonts w:cs="Arial"/>
            <w:b/>
            <w:sz w:val="16"/>
            <w:szCs w:val="16"/>
            <w:rPrChange w:id="663" w:author="nicolasirileo" w:date="2015-04-27T12:22:00Z">
              <w:rPr>
                <w:rFonts w:cs="Arial"/>
                <w:b/>
                <w:sz w:val="22"/>
              </w:rPr>
            </w:rPrChange>
          </w:rPr>
          <w:t xml:space="preserve">/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664" w:author="nicolasirileo" w:date="2015-04-27T12:22:00Z">
              <w:rPr>
                <w:rFonts w:cs="Arial"/>
                <w:b/>
                <w:sz w:val="22"/>
              </w:rPr>
            </w:rPrChange>
          </w:rPr>
          <w:t>I</w:t>
        </w:r>
      </w:ins>
      <w:ins w:id="665" w:author="nicolasirileo" w:date="2015-04-27T12:21:00Z">
        <w:r w:rsidR="008A1D69" w:rsidRPr="008A1D69">
          <w:rPr>
            <w:rFonts w:cs="Arial"/>
            <w:b/>
            <w:sz w:val="16"/>
            <w:szCs w:val="16"/>
            <w:vertAlign w:val="subscript"/>
            <w:rPrChange w:id="666" w:author="nicolasirileo" w:date="2015-04-27T12:22:00Z">
              <w:rPr>
                <w:rFonts w:cs="Arial"/>
                <w:b/>
                <w:sz w:val="22"/>
                <w:vertAlign w:val="subscript"/>
              </w:rPr>
            </w:rPrChange>
          </w:rPr>
          <w:t>cc</w:t>
        </w:r>
        <w:proofErr w:type="spellEnd"/>
        <w:r w:rsidR="008A1D69" w:rsidRPr="008A1D69">
          <w:rPr>
            <w:rFonts w:cs="Arial"/>
            <w:sz w:val="16"/>
            <w:szCs w:val="16"/>
            <w:rPrChange w:id="667" w:author="nicolasirileo" w:date="2015-04-27T12:22:00Z">
              <w:rPr>
                <w:rFonts w:cs="Arial"/>
                <w:sz w:val="22"/>
              </w:rPr>
            </w:rPrChange>
          </w:rPr>
          <w:t xml:space="preserve"> siendo</w:t>
        </w:r>
        <w:r w:rsidR="00E12620">
          <w:rPr>
            <w:rFonts w:cs="Arial"/>
            <w:sz w:val="22"/>
          </w:rPr>
          <w:t xml:space="preserve"> </w:t>
        </w:r>
      </w:ins>
      <w:proofErr w:type="spellStart"/>
      <w:ins w:id="668" w:author="nicolasirileo" w:date="2015-04-27T12:22:00Z">
        <w:r w:rsidR="00E12620" w:rsidRPr="00E12620">
          <w:rPr>
            <w:rFonts w:cs="Arial"/>
            <w:b/>
            <w:sz w:val="16"/>
            <w:szCs w:val="16"/>
          </w:rPr>
          <w:t>I</w:t>
        </w:r>
        <w:r w:rsidR="00E12620" w:rsidRPr="00E12620">
          <w:rPr>
            <w:rFonts w:cs="Arial"/>
            <w:b/>
            <w:sz w:val="16"/>
            <w:szCs w:val="16"/>
            <w:vertAlign w:val="subscript"/>
          </w:rPr>
          <w:t>cc</w:t>
        </w:r>
        <w:proofErr w:type="spellEnd"/>
        <w:r w:rsidR="008A1D69" w:rsidRPr="008A1D69">
          <w:rPr>
            <w:rFonts w:cs="Arial"/>
            <w:sz w:val="16"/>
            <w:szCs w:val="16"/>
            <w:rPrChange w:id="669" w:author="nicolasirileo" w:date="2015-04-27T12:22:00Z">
              <w:rPr>
                <w:rFonts w:cs="Arial"/>
                <w:b/>
                <w:sz w:val="16"/>
                <w:szCs w:val="16"/>
              </w:rPr>
            </w:rPrChange>
          </w:rPr>
          <w:t xml:space="preserve"> la “corriente de cortocircuito”</w:t>
        </w:r>
      </w:ins>
      <w:ins w:id="670" w:author="nicolasirileo" w:date="2015-04-27T12:27:00Z">
        <w:r w:rsidR="00794AED">
          <w:rPr>
            <w:rFonts w:cs="Arial"/>
            <w:sz w:val="16"/>
            <w:szCs w:val="16"/>
          </w:rPr>
          <w:t xml:space="preserve"> (que puede cal</w:t>
        </w:r>
      </w:ins>
      <w:ins w:id="671" w:author="nicolasirileo" w:date="2015-04-27T12:28:00Z">
        <w:r w:rsidR="00794AED">
          <w:rPr>
            <w:rFonts w:cs="Arial"/>
            <w:sz w:val="16"/>
            <w:szCs w:val="16"/>
          </w:rPr>
          <w:t>cularse o medirse, según sea el caso)</w:t>
        </w:r>
      </w:ins>
      <w:ins w:id="672" w:author="nicolasirileo" w:date="2015-04-27T12:22:00Z">
        <w:r w:rsidR="008A1D69" w:rsidRPr="008A1D69">
          <w:rPr>
            <w:rFonts w:cs="Arial"/>
            <w:sz w:val="16"/>
            <w:szCs w:val="16"/>
            <w:rPrChange w:id="673" w:author="nicolasirileo" w:date="2015-04-27T12:22:00Z">
              <w:rPr>
                <w:rFonts w:cs="Arial"/>
                <w:b/>
                <w:sz w:val="16"/>
                <w:szCs w:val="16"/>
                <w:vertAlign w:val="subscript"/>
              </w:rPr>
            </w:rPrChange>
          </w:rPr>
          <w:t>.</w:t>
        </w:r>
        <w:r w:rsidR="00E164F9">
          <w:rPr>
            <w:rFonts w:cs="Arial"/>
            <w:sz w:val="16"/>
            <w:szCs w:val="16"/>
          </w:rPr>
          <w:t xml:space="preserve"> Véa</w:t>
        </w:r>
      </w:ins>
      <w:ins w:id="674" w:author="nicolasirileo" w:date="2015-04-27T12:23:00Z">
        <w:r w:rsidR="00E164F9">
          <w:rPr>
            <w:rFonts w:cs="Arial"/>
            <w:sz w:val="16"/>
            <w:szCs w:val="16"/>
          </w:rPr>
          <w:t>se la Fig. 1-9-a.</w:t>
        </w:r>
      </w:ins>
    </w:p>
    <w:p w:rsidR="00E164F9" w:rsidRDefault="004E08A4" w:rsidP="00EA3E00">
      <w:pPr>
        <w:jc w:val="both"/>
        <w:rPr>
          <w:ins w:id="675" w:author="nicolasirileo" w:date="2015-04-27T12:38:00Z"/>
          <w:rFonts w:cs="Arial"/>
          <w:sz w:val="16"/>
          <w:szCs w:val="16"/>
        </w:rPr>
      </w:pPr>
      <w:ins w:id="676" w:author="nicolasirileo" w:date="2015-04-27T12:37:00Z">
        <w:r>
          <w:rPr>
            <w:rFonts w:cs="Arial"/>
            <w:sz w:val="16"/>
            <w:szCs w:val="16"/>
          </w:rPr>
          <w:t xml:space="preserve">a) </w:t>
        </w:r>
      </w:ins>
      <w:ins w:id="677" w:author="nicolasirileo" w:date="2015-04-27T12:23:00Z">
        <w:r w:rsidR="00E164F9">
          <w:rPr>
            <w:rFonts w:cs="Arial"/>
            <w:sz w:val="16"/>
            <w:szCs w:val="16"/>
          </w:rPr>
          <w:t xml:space="preserve">Calcule los equivalentes de </w:t>
        </w:r>
        <w:proofErr w:type="spellStart"/>
        <w:r w:rsidR="00E164F9">
          <w:rPr>
            <w:rFonts w:cs="Arial"/>
            <w:sz w:val="16"/>
            <w:szCs w:val="16"/>
          </w:rPr>
          <w:t>Thevenin</w:t>
        </w:r>
        <w:proofErr w:type="spellEnd"/>
        <w:r w:rsidR="00E164F9">
          <w:rPr>
            <w:rFonts w:cs="Arial"/>
            <w:sz w:val="16"/>
            <w:szCs w:val="16"/>
          </w:rPr>
          <w:t xml:space="preserve"> de los </w:t>
        </w:r>
      </w:ins>
      <w:ins w:id="678" w:author="nicolasirileo" w:date="2015-04-27T12:25:00Z">
        <w:r w:rsidR="00E164F9">
          <w:rPr>
            <w:rFonts w:cs="Arial"/>
            <w:sz w:val="16"/>
            <w:szCs w:val="16"/>
          </w:rPr>
          <w:t xml:space="preserve">circuitos que se muestran en las </w:t>
        </w:r>
      </w:ins>
      <w:ins w:id="679" w:author="nicolasirileo" w:date="2015-04-27T12:26:00Z">
        <w:r w:rsidR="00E164F9">
          <w:rPr>
            <w:rFonts w:cs="Arial"/>
            <w:sz w:val="16"/>
            <w:szCs w:val="16"/>
          </w:rPr>
          <w:t xml:space="preserve">Figs. 1-9-b, </w:t>
        </w:r>
      </w:ins>
      <w:ins w:id="680" w:author="nicolasirileo" w:date="2015-04-27T12:37:00Z">
        <w:r>
          <w:rPr>
            <w:rFonts w:cs="Arial"/>
            <w:sz w:val="16"/>
            <w:szCs w:val="16"/>
          </w:rPr>
          <w:t xml:space="preserve">y </w:t>
        </w:r>
      </w:ins>
      <w:ins w:id="681" w:author="nicolasirileo" w:date="2015-04-27T12:26:00Z">
        <w:r w:rsidR="00E164F9">
          <w:rPr>
            <w:rFonts w:cs="Arial"/>
            <w:sz w:val="16"/>
            <w:szCs w:val="16"/>
          </w:rPr>
          <w:t>-c</w:t>
        </w:r>
      </w:ins>
      <w:ins w:id="682" w:author="nicolasirileo" w:date="2015-04-27T12:37:00Z">
        <w:r w:rsidR="00800EE4">
          <w:rPr>
            <w:rFonts w:cs="Arial"/>
            <w:sz w:val="16"/>
            <w:szCs w:val="16"/>
          </w:rPr>
          <w:t>.</w:t>
        </w:r>
      </w:ins>
    </w:p>
    <w:p w:rsidR="00711A8D" w:rsidRDefault="00800EE4">
      <w:pPr>
        <w:ind w:left="284" w:hanging="284"/>
        <w:jc w:val="both"/>
        <w:rPr>
          <w:ins w:id="683" w:author="Eduardo" w:date="2015-05-01T16:42:00Z"/>
          <w:rFonts w:cs="Arial"/>
          <w:sz w:val="16"/>
          <w:szCs w:val="16"/>
        </w:rPr>
        <w:pPrChange w:id="684" w:author="nicolasirileo" w:date="2015-04-27T12:41:00Z">
          <w:pPr>
            <w:jc w:val="both"/>
          </w:pPr>
        </w:pPrChange>
      </w:pPr>
      <w:ins w:id="685" w:author="nicolasirileo" w:date="2015-04-27T12:38:00Z">
        <w:r>
          <w:rPr>
            <w:rFonts w:cs="Arial"/>
            <w:sz w:val="16"/>
            <w:szCs w:val="16"/>
          </w:rPr>
          <w:t xml:space="preserve">c) Calcule el equivalente de </w:t>
        </w:r>
        <w:proofErr w:type="spellStart"/>
        <w:r>
          <w:rPr>
            <w:rFonts w:cs="Arial"/>
            <w:sz w:val="16"/>
            <w:szCs w:val="16"/>
          </w:rPr>
          <w:t>Thevenin</w:t>
        </w:r>
        <w:proofErr w:type="spellEnd"/>
        <w:r>
          <w:rPr>
            <w:rFonts w:cs="Arial"/>
            <w:sz w:val="16"/>
            <w:szCs w:val="16"/>
          </w:rPr>
          <w:t xml:space="preserve"> del circuito de la Fig. 1-9-d, el valor de la corriente que circula por una resistencia </w:t>
        </w:r>
      </w:ins>
      <w:proofErr w:type="spellStart"/>
      <w:ins w:id="686" w:author="nicolasirileo" w:date="2015-04-27T12:39:00Z">
        <w:r w:rsidR="008A1D69" w:rsidRPr="008A1D69">
          <w:rPr>
            <w:rFonts w:cs="Arial"/>
            <w:b/>
            <w:sz w:val="16"/>
            <w:szCs w:val="16"/>
            <w:rPrChange w:id="687" w:author="nicolasirileo" w:date="2015-04-27T12:40:00Z">
              <w:rPr>
                <w:rFonts w:cs="Arial"/>
                <w:sz w:val="16"/>
                <w:szCs w:val="16"/>
              </w:rPr>
            </w:rPrChange>
          </w:rPr>
          <w:t>R</w:t>
        </w:r>
        <w:r w:rsidR="008A1D69" w:rsidRPr="008A1D69">
          <w:rPr>
            <w:rFonts w:cs="Arial"/>
            <w:b/>
            <w:sz w:val="16"/>
            <w:szCs w:val="16"/>
            <w:vertAlign w:val="subscript"/>
            <w:rPrChange w:id="688" w:author="nicolasirileo" w:date="2015-04-27T12:40:00Z">
              <w:rPr>
                <w:rFonts w:cs="Arial"/>
                <w:sz w:val="16"/>
                <w:szCs w:val="16"/>
                <w:vertAlign w:val="subscript"/>
              </w:rPr>
            </w:rPrChange>
          </w:rPr>
          <w:t>c</w:t>
        </w:r>
        <w:proofErr w:type="spellEnd"/>
        <w:r w:rsidR="008A1D69" w:rsidRPr="008A1D69">
          <w:rPr>
            <w:rFonts w:cs="Arial"/>
            <w:b/>
            <w:sz w:val="16"/>
            <w:szCs w:val="16"/>
            <w:rPrChange w:id="689" w:author="nicolasirileo" w:date="2015-04-27T12:40:00Z">
              <w:rPr>
                <w:rFonts w:cs="Arial"/>
                <w:sz w:val="16"/>
                <w:szCs w:val="16"/>
              </w:rPr>
            </w:rPrChange>
          </w:rPr>
          <w:t xml:space="preserve"> = 50</w:t>
        </w:r>
      </w:ins>
      <w:ins w:id="690" w:author="nicolasirileo" w:date="2015-04-27T12:40:00Z">
        <w:r w:rsidR="008A1D69" w:rsidRPr="008A1D69">
          <w:rPr>
            <w:rFonts w:cs="Arial"/>
            <w:b/>
            <w:sz w:val="16"/>
            <w:szCs w:val="16"/>
            <w:rPrChange w:id="691" w:author="nicolasirileo" w:date="2015-04-27T12:40:00Z">
              <w:rPr>
                <w:rFonts w:cs="Arial"/>
                <w:sz w:val="16"/>
                <w:szCs w:val="16"/>
              </w:rPr>
            </w:rPrChange>
          </w:rPr>
          <w:t>Ω</w:t>
        </w:r>
      </w:ins>
      <w:ins w:id="692" w:author="nicolasirileo" w:date="2015-04-27T12:41:00Z">
        <w:r>
          <w:rPr>
            <w:rFonts w:cs="Arial"/>
            <w:sz w:val="16"/>
            <w:szCs w:val="16"/>
          </w:rPr>
          <w:t xml:space="preserve"> (</w:t>
        </w:r>
      </w:ins>
      <w:ins w:id="693" w:author="nicolasirileo" w:date="2015-04-27T12:40:00Z">
        <w:r>
          <w:rPr>
            <w:rFonts w:cs="Arial"/>
            <w:sz w:val="16"/>
            <w:szCs w:val="16"/>
          </w:rPr>
          <w:t>R de “carga”</w:t>
        </w:r>
      </w:ins>
      <w:ins w:id="694" w:author="nicolasirileo" w:date="2015-04-27T12:41:00Z">
        <w:r>
          <w:rPr>
            <w:rFonts w:cs="Arial"/>
            <w:sz w:val="16"/>
            <w:szCs w:val="16"/>
          </w:rPr>
          <w:t>)</w:t>
        </w:r>
      </w:ins>
      <w:ins w:id="695" w:author="nicolasirileo" w:date="2015-04-27T12:40:00Z">
        <w:r>
          <w:rPr>
            <w:rFonts w:cs="Arial"/>
            <w:sz w:val="16"/>
            <w:szCs w:val="16"/>
          </w:rPr>
          <w:t xml:space="preserve"> y la </w:t>
        </w:r>
        <w:proofErr w:type="spellStart"/>
        <w:r>
          <w:rPr>
            <w:rFonts w:cs="Arial"/>
            <w:sz w:val="16"/>
            <w:szCs w:val="16"/>
          </w:rPr>
          <w:t>ddp</w:t>
        </w:r>
        <w:proofErr w:type="spellEnd"/>
        <w:r>
          <w:rPr>
            <w:rFonts w:cs="Arial"/>
            <w:sz w:val="16"/>
            <w:szCs w:val="16"/>
          </w:rPr>
          <w:t xml:space="preserve"> entre sus terminales. Compare con la </w:t>
        </w:r>
        <w:proofErr w:type="spellStart"/>
        <w:r>
          <w:rPr>
            <w:rFonts w:cs="Arial"/>
            <w:sz w:val="16"/>
            <w:szCs w:val="16"/>
          </w:rPr>
          <w:t>ddp</w:t>
        </w:r>
        <w:proofErr w:type="spellEnd"/>
        <w:r>
          <w:rPr>
            <w:rFonts w:cs="Arial"/>
            <w:sz w:val="16"/>
            <w:szCs w:val="16"/>
          </w:rPr>
          <w:t xml:space="preserve"> a cir</w:t>
        </w:r>
      </w:ins>
      <w:ins w:id="696" w:author="nicolasirileo" w:date="2015-04-27T12:41:00Z">
        <w:r>
          <w:rPr>
            <w:rFonts w:cs="Arial"/>
            <w:sz w:val="16"/>
            <w:szCs w:val="16"/>
          </w:rPr>
          <w:t>cuito abierto.</w:t>
        </w:r>
      </w:ins>
    </w:p>
    <w:p w:rsidR="00DF673A" w:rsidRDefault="00DF673A">
      <w:pPr>
        <w:ind w:left="284" w:hanging="284"/>
        <w:jc w:val="both"/>
        <w:rPr>
          <w:ins w:id="697" w:author="Eduardo" w:date="2015-05-01T16:40:00Z"/>
          <w:rFonts w:cs="Arial"/>
          <w:sz w:val="16"/>
          <w:szCs w:val="16"/>
        </w:rPr>
        <w:pPrChange w:id="698" w:author="nicolasirileo" w:date="2015-04-27T12:41:00Z">
          <w:pPr>
            <w:jc w:val="both"/>
          </w:pPr>
        </w:pPrChange>
      </w:pPr>
    </w:p>
    <w:p w:rsidR="00DF673A" w:rsidRDefault="00DF673A">
      <w:pPr>
        <w:ind w:left="284" w:hanging="284"/>
        <w:jc w:val="center"/>
        <w:rPr>
          <w:ins w:id="699" w:author="Eduardo" w:date="2015-05-01T16:42:00Z"/>
          <w:rFonts w:cs="Arial"/>
          <w:sz w:val="16"/>
          <w:szCs w:val="16"/>
        </w:rPr>
        <w:pPrChange w:id="700" w:author="Eduardo" w:date="2015-05-01T16:42:00Z">
          <w:pPr>
            <w:jc w:val="both"/>
          </w:pPr>
        </w:pPrChange>
      </w:pPr>
      <w:ins w:id="701" w:author="Eduardo" w:date="2015-05-01T16:42:00Z">
        <w:r>
          <w:rPr>
            <w:rFonts w:cs="Arial"/>
            <w:noProof/>
            <w:sz w:val="16"/>
            <w:szCs w:val="16"/>
            <w:lang w:val="en-US" w:bidi="ar-SA"/>
            <w:rPrChange w:id="702">
              <w:rPr>
                <w:noProof/>
                <w:lang w:val="en-US" w:bidi="ar-SA"/>
              </w:rPr>
            </w:rPrChange>
          </w:rPr>
          <w:drawing>
            <wp:inline distT="0" distB="0" distL="0" distR="0">
              <wp:extent cx="3928262" cy="4039734"/>
              <wp:effectExtent l="0" t="0" r="0" b="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9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685" cy="40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F673A" w:rsidRDefault="00DF673A">
      <w:pPr>
        <w:ind w:left="284" w:hanging="284"/>
        <w:jc w:val="center"/>
        <w:rPr>
          <w:ins w:id="703" w:author="Eduardo" w:date="2015-05-01T16:42:00Z"/>
          <w:rFonts w:cs="Arial"/>
          <w:sz w:val="16"/>
          <w:szCs w:val="16"/>
        </w:rPr>
        <w:pPrChange w:id="704" w:author="Eduardo" w:date="2015-05-01T16:42:00Z">
          <w:pPr>
            <w:jc w:val="both"/>
          </w:pPr>
        </w:pPrChange>
      </w:pPr>
    </w:p>
    <w:p w:rsidR="00DF673A" w:rsidRDefault="00DF673A" w:rsidP="00DF673A">
      <w:pPr>
        <w:jc w:val="center"/>
        <w:rPr>
          <w:ins w:id="705" w:author="Eduardo" w:date="2015-05-01T16:42:00Z"/>
          <w:rFonts w:cs="Arial"/>
          <w:sz w:val="16"/>
          <w:szCs w:val="16"/>
        </w:rPr>
      </w:pPr>
      <w:ins w:id="706" w:author="Eduardo" w:date="2015-05-01T16:42:00Z">
        <w:r>
          <w:rPr>
            <w:rFonts w:cs="Arial"/>
            <w:sz w:val="16"/>
            <w:szCs w:val="16"/>
          </w:rPr>
          <w:t>Fig. 1-9</w:t>
        </w:r>
      </w:ins>
    </w:p>
    <w:p w:rsidR="00DF673A" w:rsidRDefault="00DF673A">
      <w:pPr>
        <w:ind w:left="284" w:hanging="284"/>
        <w:jc w:val="center"/>
        <w:rPr>
          <w:ins w:id="707" w:author="nicolasirileo" w:date="2015-04-27T12:23:00Z"/>
          <w:rFonts w:cs="Arial"/>
          <w:sz w:val="16"/>
          <w:szCs w:val="16"/>
        </w:rPr>
        <w:pPrChange w:id="708" w:author="Eduardo" w:date="2015-05-01T16:42:00Z">
          <w:pPr>
            <w:jc w:val="both"/>
          </w:pPr>
        </w:pPrChange>
      </w:pPr>
    </w:p>
    <w:p w:rsidR="00800EE4" w:rsidRDefault="00800EE4" w:rsidP="000376C9">
      <w:pPr>
        <w:jc w:val="both"/>
        <w:rPr>
          <w:ins w:id="709" w:author="nicolasirileo" w:date="2015-04-27T12:42:00Z"/>
          <w:rFonts w:cs="Arial"/>
          <w:sz w:val="16"/>
          <w:szCs w:val="16"/>
          <w:vertAlign w:val="subscript"/>
        </w:rPr>
      </w:pPr>
    </w:p>
    <w:p w:rsidR="000376C9" w:rsidRDefault="000376C9" w:rsidP="000376C9">
      <w:pPr>
        <w:jc w:val="both"/>
        <w:rPr>
          <w:ins w:id="710" w:author="nicolasirileo" w:date="2015-04-22T19:49:00Z"/>
          <w:rFonts w:cs="Arial"/>
          <w:b/>
          <w:sz w:val="16"/>
          <w:szCs w:val="16"/>
        </w:rPr>
      </w:pPr>
      <w:ins w:id="711" w:author="nicolasirileo" w:date="2015-04-22T19:49:00Z">
        <w:r w:rsidRPr="00E72323">
          <w:rPr>
            <w:rFonts w:cs="Arial"/>
            <w:b/>
            <w:sz w:val="16"/>
            <w:szCs w:val="16"/>
          </w:rPr>
          <w:t>Problema 1-</w:t>
        </w:r>
      </w:ins>
      <w:ins w:id="712" w:author="nicolasirileo" w:date="2015-04-27T12:08:00Z">
        <w:r w:rsidR="00EA3E00">
          <w:rPr>
            <w:rFonts w:cs="Arial"/>
            <w:b/>
            <w:sz w:val="16"/>
            <w:szCs w:val="16"/>
          </w:rPr>
          <w:t>10</w:t>
        </w:r>
      </w:ins>
      <w:ins w:id="713" w:author="nicolasirileo" w:date="2015-04-22T19:49:00Z">
        <w:r w:rsidRPr="00E72323">
          <w:rPr>
            <w:rFonts w:cs="Arial"/>
            <w:b/>
            <w:sz w:val="16"/>
            <w:szCs w:val="16"/>
          </w:rPr>
          <w:t>:</w:t>
        </w:r>
      </w:ins>
    </w:p>
    <w:p w:rsidR="00D41910" w:rsidRDefault="000376C9" w:rsidP="000376C9">
      <w:pPr>
        <w:jc w:val="both"/>
        <w:rPr>
          <w:ins w:id="714" w:author="nicolasirileo" w:date="2015-04-22T20:02:00Z"/>
          <w:rFonts w:cs="Arial"/>
          <w:sz w:val="16"/>
          <w:szCs w:val="16"/>
        </w:rPr>
      </w:pPr>
      <w:ins w:id="715" w:author="nicolasirileo" w:date="2015-04-22T19:49:00Z">
        <w:r>
          <w:rPr>
            <w:rFonts w:cs="Arial"/>
            <w:sz w:val="16"/>
            <w:szCs w:val="16"/>
          </w:rPr>
          <w:t>La Fig.</w:t>
        </w:r>
      </w:ins>
      <w:ins w:id="716" w:author="nicolasirileo" w:date="2015-04-22T19:50:00Z">
        <w:r>
          <w:rPr>
            <w:rFonts w:cs="Arial"/>
            <w:sz w:val="16"/>
            <w:szCs w:val="16"/>
          </w:rPr>
          <w:t>1-</w:t>
        </w:r>
      </w:ins>
      <w:ins w:id="717" w:author="nicolasirileo" w:date="2015-04-27T12:09:00Z">
        <w:r w:rsidR="00EA3E00">
          <w:rPr>
            <w:rFonts w:cs="Arial"/>
            <w:sz w:val="16"/>
            <w:szCs w:val="16"/>
          </w:rPr>
          <w:t>10</w:t>
        </w:r>
      </w:ins>
      <w:ins w:id="718" w:author="nicolasirileo" w:date="2015-04-22T19:50:00Z">
        <w:r>
          <w:rPr>
            <w:rFonts w:cs="Arial"/>
            <w:sz w:val="16"/>
            <w:szCs w:val="16"/>
          </w:rPr>
          <w:t xml:space="preserve"> </w:t>
        </w:r>
      </w:ins>
      <w:ins w:id="719" w:author="nicolasirileo" w:date="2015-04-22T19:54:00Z">
        <w:r w:rsidR="00F4126E">
          <w:rPr>
            <w:rFonts w:cs="Arial"/>
            <w:sz w:val="16"/>
            <w:szCs w:val="16"/>
          </w:rPr>
          <w:t>resume</w:t>
        </w:r>
      </w:ins>
      <w:ins w:id="720" w:author="nicolasirileo" w:date="2015-04-22T19:50:00Z">
        <w:r>
          <w:rPr>
            <w:rFonts w:cs="Arial"/>
            <w:sz w:val="16"/>
            <w:szCs w:val="16"/>
          </w:rPr>
          <w:t xml:space="preserve"> un modelo </w:t>
        </w:r>
      </w:ins>
      <w:ins w:id="721" w:author="nicolasirileo" w:date="2015-04-22T19:55:00Z">
        <w:r w:rsidR="00F4126E">
          <w:rPr>
            <w:rFonts w:cs="Arial"/>
            <w:sz w:val="16"/>
            <w:szCs w:val="16"/>
          </w:rPr>
          <w:t>simplificado</w:t>
        </w:r>
      </w:ins>
      <w:ins w:id="722" w:author="nicolasirileo" w:date="2015-04-22T19:50:00Z">
        <w:r>
          <w:rPr>
            <w:rFonts w:cs="Arial"/>
            <w:sz w:val="16"/>
            <w:szCs w:val="16"/>
          </w:rPr>
          <w:t xml:space="preserve"> para </w:t>
        </w:r>
      </w:ins>
      <w:ins w:id="723" w:author="nicolasirileo" w:date="2015-04-22T19:52:00Z">
        <w:r>
          <w:rPr>
            <w:rFonts w:cs="Arial"/>
            <w:sz w:val="16"/>
            <w:szCs w:val="16"/>
          </w:rPr>
          <w:t>el</w:t>
        </w:r>
      </w:ins>
      <w:ins w:id="724" w:author="nicolasirileo" w:date="2015-04-22T19:51:00Z">
        <w:r>
          <w:rPr>
            <w:rFonts w:cs="Arial"/>
            <w:sz w:val="16"/>
            <w:szCs w:val="16"/>
          </w:rPr>
          <w:t xml:space="preserve"> soma</w:t>
        </w:r>
      </w:ins>
      <w:ins w:id="725" w:author="nicolasirileo" w:date="2015-04-22T19:50:00Z">
        <w:r>
          <w:rPr>
            <w:rFonts w:cs="Arial"/>
            <w:sz w:val="16"/>
            <w:szCs w:val="16"/>
          </w:rPr>
          <w:t xml:space="preserve"> </w:t>
        </w:r>
      </w:ins>
      <w:ins w:id="726" w:author="nicolasirileo" w:date="2015-04-22T19:52:00Z">
        <w:r>
          <w:rPr>
            <w:rFonts w:cs="Arial"/>
            <w:sz w:val="16"/>
            <w:szCs w:val="16"/>
          </w:rPr>
          <w:t xml:space="preserve">de una </w:t>
        </w:r>
      </w:ins>
      <w:ins w:id="727" w:author="nicolasirileo" w:date="2015-04-22T19:50:00Z">
        <w:r>
          <w:rPr>
            <w:rFonts w:cs="Arial"/>
            <w:sz w:val="16"/>
            <w:szCs w:val="16"/>
          </w:rPr>
          <w:t>neurona</w:t>
        </w:r>
      </w:ins>
      <w:ins w:id="728" w:author="nicolasirileo" w:date="2015-04-22T19:54:00Z">
        <w:r w:rsidR="00F4126E">
          <w:rPr>
            <w:rFonts w:cs="Arial"/>
            <w:sz w:val="16"/>
            <w:szCs w:val="16"/>
          </w:rPr>
          <w:t xml:space="preserve"> en estado de </w:t>
        </w:r>
      </w:ins>
      <w:ins w:id="729" w:author="nicolasirileo" w:date="2015-04-22T19:55:00Z">
        <w:r w:rsidR="00F4126E">
          <w:rPr>
            <w:rFonts w:cs="Arial"/>
            <w:sz w:val="16"/>
            <w:szCs w:val="16"/>
          </w:rPr>
          <w:t>reposo</w:t>
        </w:r>
      </w:ins>
      <w:ins w:id="730" w:author="nicolasirileo" w:date="2015-04-22T20:00:00Z">
        <w:r w:rsidR="00D41910">
          <w:rPr>
            <w:rFonts w:cs="Arial"/>
            <w:sz w:val="16"/>
            <w:szCs w:val="16"/>
          </w:rPr>
          <w:t xml:space="preserve"> </w:t>
        </w:r>
      </w:ins>
      <w:ins w:id="731" w:author="nicolasirileo" w:date="2015-04-27T12:05:00Z">
        <w:r w:rsidR="008C13D3">
          <w:rPr>
            <w:rFonts w:cs="Arial"/>
            <w:sz w:val="16"/>
            <w:szCs w:val="16"/>
          </w:rPr>
          <w:t>en condiciones</w:t>
        </w:r>
      </w:ins>
      <w:ins w:id="732" w:author="nicolasirileo" w:date="2015-04-22T19:59:00Z">
        <w:r w:rsidR="00D41910">
          <w:rPr>
            <w:rFonts w:cs="Arial"/>
            <w:sz w:val="16"/>
            <w:szCs w:val="16"/>
          </w:rPr>
          <w:t xml:space="preserve"> </w:t>
        </w:r>
      </w:ins>
      <w:ins w:id="733" w:author="nicolasirileo" w:date="2015-04-27T12:05:00Z">
        <w:r w:rsidR="008C13D3">
          <w:rPr>
            <w:rFonts w:cs="Arial"/>
            <w:sz w:val="16"/>
            <w:szCs w:val="16"/>
          </w:rPr>
          <w:t>f</w:t>
        </w:r>
      </w:ins>
      <w:ins w:id="734" w:author="nicolasirileo" w:date="2015-04-22T19:59:00Z">
        <w:r w:rsidR="00D41910">
          <w:rPr>
            <w:rFonts w:cs="Arial"/>
            <w:sz w:val="16"/>
            <w:szCs w:val="16"/>
          </w:rPr>
          <w:t>is</w:t>
        </w:r>
      </w:ins>
      <w:ins w:id="735" w:author="nicolasirileo" w:date="2015-04-27T12:05:00Z">
        <w:r w:rsidR="008C13D3">
          <w:rPr>
            <w:rFonts w:cs="Arial"/>
            <w:sz w:val="16"/>
            <w:szCs w:val="16"/>
          </w:rPr>
          <w:t>i</w:t>
        </w:r>
      </w:ins>
      <w:ins w:id="736" w:author="nicolasirileo" w:date="2015-04-22T19:59:00Z">
        <w:r w:rsidR="00D41910">
          <w:rPr>
            <w:rFonts w:cs="Arial"/>
            <w:sz w:val="16"/>
            <w:szCs w:val="16"/>
          </w:rPr>
          <w:t>ológica</w:t>
        </w:r>
      </w:ins>
      <w:ins w:id="737" w:author="nicolasirileo" w:date="2015-04-27T12:05:00Z">
        <w:r w:rsidR="008C13D3">
          <w:rPr>
            <w:rFonts w:cs="Arial"/>
            <w:sz w:val="16"/>
            <w:szCs w:val="16"/>
          </w:rPr>
          <w:t>s</w:t>
        </w:r>
      </w:ins>
      <w:ins w:id="738" w:author="nicolasirileo" w:date="2015-04-22T20:00:00Z">
        <w:r w:rsidR="00D41910">
          <w:rPr>
            <w:rFonts w:cs="Arial"/>
            <w:sz w:val="16"/>
            <w:szCs w:val="16"/>
          </w:rPr>
          <w:t>. Se supone al soma</w:t>
        </w:r>
      </w:ins>
      <w:ins w:id="739" w:author="nicolasirileo" w:date="2015-04-22T19:51:00Z">
        <w:r>
          <w:rPr>
            <w:rFonts w:cs="Arial"/>
            <w:sz w:val="16"/>
            <w:szCs w:val="16"/>
          </w:rPr>
          <w:t xml:space="preserve"> esférico de aprox. 20 </w:t>
        </w:r>
        <w:r>
          <w:rPr>
            <w:rFonts w:cs="Arial"/>
            <w:sz w:val="16"/>
            <w:szCs w:val="16"/>
          </w:rPr>
          <w:sym w:font="Symbol" w:char="F06D"/>
        </w:r>
        <w:r>
          <w:rPr>
            <w:rFonts w:cs="Arial"/>
            <w:sz w:val="16"/>
            <w:szCs w:val="16"/>
          </w:rPr>
          <w:t>m de diámetro</w:t>
        </w:r>
      </w:ins>
      <w:ins w:id="740" w:author="nicolasirileo" w:date="2015-04-22T19:55:00Z">
        <w:r w:rsidR="00F4126E">
          <w:rPr>
            <w:rFonts w:cs="Arial"/>
            <w:sz w:val="16"/>
            <w:szCs w:val="16"/>
          </w:rPr>
          <w:t>,</w:t>
        </w:r>
      </w:ins>
      <w:ins w:id="741" w:author="nicolasirileo" w:date="2015-04-22T19:56:00Z">
        <w:r w:rsidR="00F4126E">
          <w:rPr>
            <w:rFonts w:cs="Arial"/>
            <w:sz w:val="16"/>
            <w:szCs w:val="16"/>
          </w:rPr>
          <w:t xml:space="preserve"> </w:t>
        </w:r>
      </w:ins>
      <w:ins w:id="742" w:author="nicolasirileo" w:date="2015-04-22T20:00:00Z">
        <w:r w:rsidR="00D41910">
          <w:rPr>
            <w:rFonts w:cs="Arial"/>
            <w:sz w:val="16"/>
            <w:szCs w:val="16"/>
          </w:rPr>
          <w:t xml:space="preserve">y </w:t>
        </w:r>
      </w:ins>
      <w:ins w:id="743" w:author="nicolasirileo" w:date="2015-04-22T19:52:00Z">
        <w:r>
          <w:rPr>
            <w:rFonts w:cs="Arial"/>
            <w:sz w:val="16"/>
            <w:szCs w:val="16"/>
          </w:rPr>
          <w:t>se desprecia</w:t>
        </w:r>
      </w:ins>
      <w:ins w:id="744" w:author="nicolasirileo" w:date="2015-04-22T19:55:00Z">
        <w:r w:rsidR="00F4126E">
          <w:rPr>
            <w:rFonts w:cs="Arial"/>
            <w:sz w:val="16"/>
            <w:szCs w:val="16"/>
          </w:rPr>
          <w:t>ron l</w:t>
        </w:r>
      </w:ins>
      <w:ins w:id="745" w:author="nicolasirileo" w:date="2015-04-22T19:52:00Z">
        <w:r>
          <w:rPr>
            <w:rFonts w:cs="Arial"/>
            <w:sz w:val="16"/>
            <w:szCs w:val="16"/>
          </w:rPr>
          <w:t>as dendri</w:t>
        </w:r>
      </w:ins>
      <w:ins w:id="746" w:author="nicolasirileo" w:date="2015-04-22T19:56:00Z">
        <w:r w:rsidR="00F4126E">
          <w:rPr>
            <w:rFonts w:cs="Arial"/>
            <w:sz w:val="16"/>
            <w:szCs w:val="16"/>
          </w:rPr>
          <w:t>t</w:t>
        </w:r>
      </w:ins>
      <w:ins w:id="747" w:author="nicolasirileo" w:date="2015-04-22T19:52:00Z">
        <w:r>
          <w:rPr>
            <w:rFonts w:cs="Arial"/>
            <w:sz w:val="16"/>
            <w:szCs w:val="16"/>
          </w:rPr>
          <w:t>as y el (los) axones</w:t>
        </w:r>
      </w:ins>
      <w:ins w:id="748" w:author="nicolasirileo" w:date="2015-04-22T19:50:00Z">
        <w:r>
          <w:rPr>
            <w:rFonts w:cs="Arial"/>
            <w:sz w:val="16"/>
            <w:szCs w:val="16"/>
          </w:rPr>
          <w:t>.</w:t>
        </w:r>
      </w:ins>
      <w:ins w:id="749" w:author="nicolasirileo" w:date="2015-04-22T19:52:00Z">
        <w:r>
          <w:rPr>
            <w:rFonts w:cs="Arial"/>
            <w:sz w:val="16"/>
            <w:szCs w:val="16"/>
          </w:rPr>
          <w:t xml:space="preserve"> Los generadores de </w:t>
        </w:r>
      </w:ins>
      <w:ins w:id="750" w:author="nicolasirileo" w:date="2015-04-22T19:53:00Z">
        <w:r>
          <w:rPr>
            <w:rFonts w:cs="Arial"/>
            <w:sz w:val="16"/>
            <w:szCs w:val="16"/>
          </w:rPr>
          <w:t>tensión (</w:t>
        </w:r>
      </w:ins>
      <w:ins w:id="751" w:author="nicolasirileo" w:date="2015-04-22T19:54:00Z">
        <w:r w:rsidR="00F4126E">
          <w:rPr>
            <w:rFonts w:cs="Arial"/>
            <w:sz w:val="16"/>
            <w:szCs w:val="16"/>
          </w:rPr>
          <w:t>f</w:t>
        </w:r>
      </w:ins>
      <w:ins w:id="752" w:author="nicolasirileo" w:date="2015-04-22T19:53:00Z">
        <w:r>
          <w:rPr>
            <w:rFonts w:cs="Arial"/>
            <w:sz w:val="16"/>
            <w:szCs w:val="16"/>
          </w:rPr>
          <w:t xml:space="preserve">uerzas electromotrices, </w:t>
        </w:r>
        <w:proofErr w:type="spellStart"/>
        <w:r>
          <w:rPr>
            <w:rFonts w:cs="Arial"/>
            <w:sz w:val="16"/>
            <w:szCs w:val="16"/>
          </w:rPr>
          <w:t>fem</w:t>
        </w:r>
        <w:proofErr w:type="spellEnd"/>
        <w:r>
          <w:rPr>
            <w:rFonts w:cs="Arial"/>
            <w:sz w:val="16"/>
            <w:szCs w:val="16"/>
          </w:rPr>
          <w:t xml:space="preserve">) </w:t>
        </w:r>
        <w:r w:rsidR="00F4126E">
          <w:rPr>
            <w:rFonts w:cs="Arial"/>
            <w:sz w:val="16"/>
            <w:szCs w:val="16"/>
          </w:rPr>
          <w:t>representa</w:t>
        </w:r>
      </w:ins>
      <w:ins w:id="753" w:author="nicolasirileo" w:date="2015-04-22T19:54:00Z">
        <w:r w:rsidR="00F4126E">
          <w:rPr>
            <w:rFonts w:cs="Arial"/>
            <w:sz w:val="16"/>
            <w:szCs w:val="16"/>
          </w:rPr>
          <w:t xml:space="preserve">n </w:t>
        </w:r>
      </w:ins>
      <w:ins w:id="754" w:author="nicolasirileo" w:date="2015-04-22T19:53:00Z">
        <w:r w:rsidR="00F4126E">
          <w:rPr>
            <w:rFonts w:cs="Arial"/>
            <w:sz w:val="16"/>
            <w:szCs w:val="16"/>
          </w:rPr>
          <w:t xml:space="preserve">los potenciales de equilibrio para los iones </w:t>
        </w:r>
        <w:proofErr w:type="spellStart"/>
        <w:r w:rsidR="00F4126E">
          <w:rPr>
            <w:rFonts w:cs="Arial"/>
            <w:sz w:val="16"/>
            <w:szCs w:val="16"/>
          </w:rPr>
          <w:t>Na</w:t>
        </w:r>
        <w:proofErr w:type="spellEnd"/>
        <w:r w:rsidR="00F4126E">
          <w:rPr>
            <w:rFonts w:cs="Arial"/>
            <w:sz w:val="16"/>
            <w:szCs w:val="16"/>
            <w:vertAlign w:val="superscript"/>
          </w:rPr>
          <w:t>+</w:t>
        </w:r>
      </w:ins>
      <w:ins w:id="755" w:author="nicolasirileo" w:date="2015-04-22T19:56:00Z">
        <w:r w:rsidR="00F4126E">
          <w:rPr>
            <w:rFonts w:cs="Arial"/>
            <w:sz w:val="16"/>
            <w:szCs w:val="16"/>
          </w:rPr>
          <w:t>,</w:t>
        </w:r>
      </w:ins>
      <w:ins w:id="756" w:author="nicolasirileo" w:date="2015-04-22T19:53:00Z">
        <w:r w:rsidR="00F4126E">
          <w:rPr>
            <w:rFonts w:cs="Arial"/>
            <w:sz w:val="16"/>
            <w:szCs w:val="16"/>
          </w:rPr>
          <w:t xml:space="preserve"> K</w:t>
        </w:r>
        <w:r w:rsidR="00F4126E">
          <w:rPr>
            <w:rFonts w:cs="Arial"/>
            <w:sz w:val="16"/>
            <w:szCs w:val="16"/>
            <w:vertAlign w:val="superscript"/>
          </w:rPr>
          <w:t>+</w:t>
        </w:r>
        <w:r w:rsidR="00F4126E">
          <w:rPr>
            <w:rFonts w:cs="Arial"/>
            <w:sz w:val="16"/>
            <w:szCs w:val="16"/>
          </w:rPr>
          <w:t xml:space="preserve"> </w:t>
        </w:r>
      </w:ins>
      <w:ins w:id="757" w:author="nicolasirileo" w:date="2015-04-22T19:56:00Z">
        <w:r w:rsidR="00F4126E">
          <w:rPr>
            <w:rFonts w:cs="Arial"/>
            <w:sz w:val="16"/>
            <w:szCs w:val="16"/>
          </w:rPr>
          <w:t>y una contribución inespecífica</w:t>
        </w:r>
      </w:ins>
      <w:ins w:id="758" w:author="nicolasirileo" w:date="2015-04-22T19:57:00Z">
        <w:r w:rsidR="00F4126E">
          <w:rPr>
            <w:rFonts w:cs="Arial"/>
            <w:sz w:val="16"/>
            <w:szCs w:val="16"/>
          </w:rPr>
          <w:t xml:space="preserve"> (</w:t>
        </w:r>
      </w:ins>
      <w:ins w:id="759" w:author="nicolasirileo" w:date="2015-04-25T20:57:00Z">
        <w:r w:rsidR="00352A72">
          <w:rPr>
            <w:rFonts w:cs="Arial"/>
            <w:sz w:val="16"/>
            <w:szCs w:val="16"/>
          </w:rPr>
          <w:t xml:space="preserve">no selectiva, </w:t>
        </w:r>
      </w:ins>
      <w:ins w:id="760" w:author="nicolasirileo" w:date="2015-04-22T19:57:00Z">
        <w:r w:rsidR="00F4126E">
          <w:rPr>
            <w:rFonts w:cs="Arial"/>
            <w:sz w:val="16"/>
            <w:szCs w:val="16"/>
          </w:rPr>
          <w:t>corriente de fuga)</w:t>
        </w:r>
      </w:ins>
      <w:ins w:id="761" w:author="nicolasirileo" w:date="2015-04-22T19:56:00Z">
        <w:r w:rsidR="00F4126E">
          <w:rPr>
            <w:rFonts w:cs="Arial"/>
            <w:sz w:val="16"/>
            <w:szCs w:val="16"/>
          </w:rPr>
          <w:t xml:space="preserve"> </w:t>
        </w:r>
      </w:ins>
      <w:ins w:id="762" w:author="nicolasirileo" w:date="2015-04-22T19:53:00Z">
        <w:r w:rsidR="00F4126E">
          <w:rPr>
            <w:rFonts w:cs="Arial"/>
            <w:sz w:val="16"/>
            <w:szCs w:val="16"/>
          </w:rPr>
          <w:t>respectivamente</w:t>
        </w:r>
      </w:ins>
      <w:ins w:id="763" w:author="nicolasirileo" w:date="2015-04-22T19:56:00Z">
        <w:r w:rsidR="00F4126E">
          <w:rPr>
            <w:rFonts w:cs="Arial"/>
            <w:sz w:val="16"/>
            <w:szCs w:val="16"/>
          </w:rPr>
          <w:t>, mientras que las co</w:t>
        </w:r>
      </w:ins>
      <w:ins w:id="764" w:author="nicolasirileo" w:date="2015-04-22T19:57:00Z">
        <w:r w:rsidR="00F4126E">
          <w:rPr>
            <w:rFonts w:cs="Arial"/>
            <w:sz w:val="16"/>
            <w:szCs w:val="16"/>
          </w:rPr>
          <w:t>nductancias r</w:t>
        </w:r>
      </w:ins>
      <w:ins w:id="765" w:author="nicolasirileo" w:date="2015-04-22T19:58:00Z">
        <w:r w:rsidR="00F4126E">
          <w:rPr>
            <w:rFonts w:cs="Arial"/>
            <w:sz w:val="16"/>
            <w:szCs w:val="16"/>
          </w:rPr>
          <w:t>ep</w:t>
        </w:r>
      </w:ins>
      <w:ins w:id="766" w:author="nicolasirileo" w:date="2015-04-22T19:57:00Z">
        <w:r w:rsidR="00F4126E">
          <w:rPr>
            <w:rFonts w:cs="Arial"/>
            <w:sz w:val="16"/>
            <w:szCs w:val="16"/>
          </w:rPr>
          <w:t xml:space="preserve">resentan las vías de </w:t>
        </w:r>
        <w:proofErr w:type="spellStart"/>
        <w:r w:rsidR="00F4126E">
          <w:rPr>
            <w:rFonts w:cs="Arial"/>
            <w:sz w:val="16"/>
            <w:szCs w:val="16"/>
          </w:rPr>
          <w:t>perme</w:t>
        </w:r>
      </w:ins>
      <w:ins w:id="767" w:author="nicolasirileo" w:date="2015-04-22T19:58:00Z">
        <w:r w:rsidR="00D41910">
          <w:rPr>
            <w:rFonts w:cs="Arial"/>
            <w:sz w:val="16"/>
            <w:szCs w:val="16"/>
          </w:rPr>
          <w:t>bil</w:t>
        </w:r>
      </w:ins>
      <w:ins w:id="768" w:author="nicolasirileo" w:date="2015-04-22T19:57:00Z">
        <w:r w:rsidR="00F4126E">
          <w:rPr>
            <w:rFonts w:cs="Arial"/>
            <w:sz w:val="16"/>
            <w:szCs w:val="16"/>
          </w:rPr>
          <w:t>idad</w:t>
        </w:r>
        <w:proofErr w:type="spellEnd"/>
        <w:r w:rsidR="00F4126E">
          <w:rPr>
            <w:rFonts w:cs="Arial"/>
            <w:sz w:val="16"/>
            <w:szCs w:val="16"/>
          </w:rPr>
          <w:t xml:space="preserve"> selectivas a iones</w:t>
        </w:r>
      </w:ins>
      <w:ins w:id="769" w:author="nicolasirileo" w:date="2015-04-22T20:01:00Z">
        <w:r w:rsidR="00D41910">
          <w:rPr>
            <w:rFonts w:cs="Arial"/>
            <w:sz w:val="16"/>
            <w:szCs w:val="16"/>
          </w:rPr>
          <w:t xml:space="preserve"> </w:t>
        </w:r>
      </w:ins>
      <w:ins w:id="770" w:author="nicolasirileo" w:date="2015-04-22T19:58:00Z">
        <w:r w:rsidR="00F4126E">
          <w:rPr>
            <w:rFonts w:cs="Arial"/>
            <w:sz w:val="16"/>
            <w:szCs w:val="16"/>
          </w:rPr>
          <w:t xml:space="preserve">y las </w:t>
        </w:r>
      </w:ins>
      <w:ins w:id="771" w:author="nicolasirileo" w:date="2015-04-22T19:57:00Z">
        <w:r w:rsidR="00F4126E">
          <w:rPr>
            <w:rFonts w:cs="Arial"/>
            <w:sz w:val="16"/>
            <w:szCs w:val="16"/>
          </w:rPr>
          <w:t>inespecífi</w:t>
        </w:r>
      </w:ins>
      <w:ins w:id="772" w:author="nicolasirileo" w:date="2015-04-22T19:58:00Z">
        <w:r w:rsidR="00D41910">
          <w:rPr>
            <w:rFonts w:cs="Arial"/>
            <w:sz w:val="16"/>
            <w:szCs w:val="16"/>
          </w:rPr>
          <w:t>cas, resp</w:t>
        </w:r>
      </w:ins>
      <w:ins w:id="773" w:author="nicolasirileo" w:date="2015-04-22T20:01:00Z">
        <w:r w:rsidR="00D41910">
          <w:rPr>
            <w:rFonts w:cs="Arial"/>
            <w:sz w:val="16"/>
            <w:szCs w:val="16"/>
          </w:rPr>
          <w:t>e</w:t>
        </w:r>
      </w:ins>
      <w:ins w:id="774" w:author="nicolasirileo" w:date="2015-04-22T19:58:00Z">
        <w:r w:rsidR="00D41910">
          <w:rPr>
            <w:rFonts w:cs="Arial"/>
            <w:sz w:val="16"/>
            <w:szCs w:val="16"/>
          </w:rPr>
          <w:t>ctivamente</w:t>
        </w:r>
      </w:ins>
      <w:ins w:id="775" w:author="nicolasirileo" w:date="2015-04-22T20:17:00Z">
        <w:r w:rsidR="0096588A">
          <w:rPr>
            <w:rFonts w:cs="Arial"/>
            <w:sz w:val="16"/>
            <w:szCs w:val="16"/>
          </w:rPr>
          <w:t>, pa</w:t>
        </w:r>
      </w:ins>
      <w:ins w:id="776" w:author="nicolasirileo" w:date="2015-04-22T20:18:00Z">
        <w:r w:rsidR="0096588A">
          <w:rPr>
            <w:rFonts w:cs="Arial"/>
            <w:sz w:val="16"/>
            <w:szCs w:val="16"/>
          </w:rPr>
          <w:t xml:space="preserve">ra </w:t>
        </w:r>
      </w:ins>
      <w:ins w:id="777" w:author="nicolasirileo" w:date="2015-04-22T19:58:00Z">
        <w:r w:rsidR="00D41910">
          <w:rPr>
            <w:rFonts w:cs="Arial"/>
            <w:sz w:val="16"/>
            <w:szCs w:val="16"/>
          </w:rPr>
          <w:t>el estado de r</w:t>
        </w:r>
      </w:ins>
      <w:ins w:id="778" w:author="nicolasirileo" w:date="2015-04-22T19:59:00Z">
        <w:r w:rsidR="00D41910">
          <w:rPr>
            <w:rFonts w:cs="Arial"/>
            <w:sz w:val="16"/>
            <w:szCs w:val="16"/>
          </w:rPr>
          <w:t>e</w:t>
        </w:r>
      </w:ins>
      <w:ins w:id="779" w:author="nicolasirileo" w:date="2015-04-22T19:58:00Z">
        <w:r w:rsidR="00D41910">
          <w:rPr>
            <w:rFonts w:cs="Arial"/>
            <w:sz w:val="16"/>
            <w:szCs w:val="16"/>
          </w:rPr>
          <w:t>poso</w:t>
        </w:r>
      </w:ins>
      <w:ins w:id="780" w:author="nicolasirileo" w:date="2015-04-22T20:01:00Z">
        <w:r w:rsidR="00D41910">
          <w:rPr>
            <w:rFonts w:cs="Arial"/>
            <w:sz w:val="16"/>
            <w:szCs w:val="16"/>
          </w:rPr>
          <w:t xml:space="preserve"> (canales del est</w:t>
        </w:r>
      </w:ins>
      <w:ins w:id="781" w:author="nicolasirileo" w:date="2015-04-27T12:06:00Z">
        <w:r w:rsidR="008C13D3">
          <w:rPr>
            <w:rFonts w:cs="Arial"/>
            <w:sz w:val="16"/>
            <w:szCs w:val="16"/>
          </w:rPr>
          <w:t>a</w:t>
        </w:r>
      </w:ins>
      <w:ins w:id="782" w:author="nicolasirileo" w:date="2015-04-22T20:01:00Z">
        <w:r w:rsidR="00D41910">
          <w:rPr>
            <w:rFonts w:cs="Arial"/>
            <w:sz w:val="16"/>
            <w:szCs w:val="16"/>
          </w:rPr>
          <w:t xml:space="preserve">do de reposo). No se consideran otras vías de </w:t>
        </w:r>
        <w:proofErr w:type="spellStart"/>
        <w:r w:rsidR="00D41910">
          <w:rPr>
            <w:rFonts w:cs="Arial"/>
            <w:sz w:val="16"/>
            <w:szCs w:val="16"/>
          </w:rPr>
          <w:t>permeabildad</w:t>
        </w:r>
        <w:proofErr w:type="spellEnd"/>
        <w:r w:rsidR="00D41910">
          <w:rPr>
            <w:rFonts w:cs="Arial"/>
            <w:sz w:val="16"/>
            <w:szCs w:val="16"/>
          </w:rPr>
          <w:t>, ni el transporte ac</w:t>
        </w:r>
      </w:ins>
      <w:ins w:id="783" w:author="nicolasirileo" w:date="2015-04-22T20:02:00Z">
        <w:r w:rsidR="00D41910">
          <w:rPr>
            <w:rFonts w:cs="Arial"/>
            <w:sz w:val="16"/>
            <w:szCs w:val="16"/>
          </w:rPr>
          <w:t>t</w:t>
        </w:r>
      </w:ins>
      <w:ins w:id="784" w:author="nicolasirileo" w:date="2015-04-22T20:01:00Z">
        <w:r w:rsidR="00D41910">
          <w:rPr>
            <w:rFonts w:cs="Arial"/>
            <w:sz w:val="16"/>
            <w:szCs w:val="16"/>
          </w:rPr>
          <w:t>ivo</w:t>
        </w:r>
      </w:ins>
      <w:ins w:id="785" w:author="nicolasirileo" w:date="2015-04-22T20:02:00Z">
        <w:r w:rsidR="00D41910">
          <w:rPr>
            <w:rFonts w:cs="Arial"/>
            <w:sz w:val="16"/>
            <w:szCs w:val="16"/>
          </w:rPr>
          <w:t>.</w:t>
        </w:r>
      </w:ins>
    </w:p>
    <w:p w:rsidR="00D41910" w:rsidRDefault="00D41910" w:rsidP="0096588A">
      <w:pPr>
        <w:ind w:left="284" w:hanging="284"/>
        <w:jc w:val="both"/>
        <w:rPr>
          <w:ins w:id="786" w:author="nicolasirileo" w:date="2015-04-22T20:04:00Z"/>
          <w:rFonts w:cs="Arial"/>
          <w:sz w:val="16"/>
          <w:szCs w:val="16"/>
        </w:rPr>
      </w:pPr>
      <w:ins w:id="787" w:author="nicolasirileo" w:date="2015-04-22T20:02:00Z">
        <w:r>
          <w:rPr>
            <w:rFonts w:cs="Arial"/>
            <w:sz w:val="16"/>
            <w:szCs w:val="16"/>
          </w:rPr>
          <w:t xml:space="preserve">a) </w:t>
        </w:r>
      </w:ins>
      <w:ins w:id="788" w:author="nicolasirileo" w:date="2015-04-22T20:15:00Z">
        <w:r w:rsidR="0096588A">
          <w:rPr>
            <w:rFonts w:cs="Arial"/>
            <w:sz w:val="16"/>
            <w:szCs w:val="16"/>
          </w:rPr>
          <w:t xml:space="preserve"> </w:t>
        </w:r>
      </w:ins>
      <w:ins w:id="789" w:author="nicolasirileo" w:date="2015-04-22T20:02:00Z">
        <w:r>
          <w:rPr>
            <w:rFonts w:cs="Arial"/>
            <w:sz w:val="16"/>
            <w:szCs w:val="16"/>
          </w:rPr>
          <w:t>Ca</w:t>
        </w:r>
      </w:ins>
      <w:ins w:id="790" w:author="nicolasirileo" w:date="2015-04-22T20:03:00Z">
        <w:r w:rsidR="00392D52">
          <w:rPr>
            <w:rFonts w:cs="Arial"/>
            <w:sz w:val="16"/>
            <w:szCs w:val="16"/>
          </w:rPr>
          <w:t>l</w:t>
        </w:r>
      </w:ins>
      <w:ins w:id="791" w:author="nicolasirileo" w:date="2015-04-22T20:02:00Z">
        <w:r>
          <w:rPr>
            <w:rFonts w:cs="Arial"/>
            <w:sz w:val="16"/>
            <w:szCs w:val="16"/>
          </w:rPr>
          <w:t>cule e</w:t>
        </w:r>
      </w:ins>
      <w:ins w:id="792" w:author="nicolasirileo" w:date="2015-04-22T20:03:00Z">
        <w:r>
          <w:rPr>
            <w:rFonts w:cs="Arial"/>
            <w:sz w:val="16"/>
            <w:szCs w:val="16"/>
          </w:rPr>
          <w:t xml:space="preserve">l valor de la </w:t>
        </w:r>
        <w:proofErr w:type="spellStart"/>
        <w:r>
          <w:rPr>
            <w:rFonts w:cs="Arial"/>
            <w:sz w:val="16"/>
            <w:szCs w:val="16"/>
          </w:rPr>
          <w:t>ddp</w:t>
        </w:r>
        <w:proofErr w:type="spellEnd"/>
        <w:r>
          <w:rPr>
            <w:rFonts w:cs="Arial"/>
            <w:sz w:val="16"/>
            <w:szCs w:val="16"/>
          </w:rPr>
          <w:t xml:space="preserve"> a c</w:t>
        </w:r>
        <w:r w:rsidR="00392D52">
          <w:rPr>
            <w:rFonts w:cs="Arial"/>
            <w:sz w:val="16"/>
            <w:szCs w:val="16"/>
          </w:rPr>
          <w:t>i</w:t>
        </w:r>
        <w:r>
          <w:rPr>
            <w:rFonts w:cs="Arial"/>
            <w:sz w:val="16"/>
            <w:szCs w:val="16"/>
          </w:rPr>
          <w:t>rcuito abierto (“po</w:t>
        </w:r>
        <w:r w:rsidR="00392D52">
          <w:rPr>
            <w:rFonts w:cs="Arial"/>
            <w:sz w:val="16"/>
            <w:szCs w:val="16"/>
          </w:rPr>
          <w:t>t</w:t>
        </w:r>
        <w:r>
          <w:rPr>
            <w:rFonts w:cs="Arial"/>
            <w:sz w:val="16"/>
            <w:szCs w:val="16"/>
          </w:rPr>
          <w:t>encial de reposo</w:t>
        </w:r>
        <w:r w:rsidR="00392D52">
          <w:rPr>
            <w:rFonts w:cs="Arial"/>
            <w:sz w:val="16"/>
            <w:szCs w:val="16"/>
          </w:rPr>
          <w:t>” de la membrana)</w:t>
        </w:r>
      </w:ins>
      <w:ins w:id="793" w:author="nicolasirileo" w:date="2015-04-22T20:04:00Z">
        <w:r w:rsidR="00392D52">
          <w:rPr>
            <w:rFonts w:cs="Arial"/>
            <w:sz w:val="16"/>
            <w:szCs w:val="16"/>
          </w:rPr>
          <w:t>.</w:t>
        </w:r>
      </w:ins>
      <w:ins w:id="794" w:author="nicolasirileo" w:date="2015-04-22T20:05:00Z">
        <w:r w:rsidR="00392D52">
          <w:rPr>
            <w:rFonts w:cs="Arial"/>
            <w:sz w:val="16"/>
            <w:szCs w:val="16"/>
          </w:rPr>
          <w:t xml:space="preserve"> Utilice el modelo de tres </w:t>
        </w:r>
      </w:ins>
      <w:ins w:id="795" w:author="nicolasirileo" w:date="2015-04-22T20:17:00Z">
        <w:r w:rsidR="0096588A">
          <w:rPr>
            <w:rFonts w:cs="Arial"/>
            <w:sz w:val="16"/>
            <w:szCs w:val="16"/>
          </w:rPr>
          <w:t>“</w:t>
        </w:r>
      </w:ins>
      <w:ins w:id="796" w:author="nicolasirileo" w:date="2015-04-22T20:05:00Z">
        <w:r w:rsidR="00392D52">
          <w:rPr>
            <w:rFonts w:cs="Arial"/>
            <w:sz w:val="16"/>
            <w:szCs w:val="16"/>
          </w:rPr>
          <w:t>gener</w:t>
        </w:r>
      </w:ins>
      <w:ins w:id="797" w:author="nicolasirileo" w:date="2015-04-22T20:17:00Z">
        <w:r w:rsidR="0096588A">
          <w:rPr>
            <w:rFonts w:cs="Arial"/>
            <w:sz w:val="16"/>
            <w:szCs w:val="16"/>
          </w:rPr>
          <w:t>a</w:t>
        </w:r>
      </w:ins>
      <w:ins w:id="798" w:author="nicolasirileo" w:date="2015-04-22T20:05:00Z">
        <w:r w:rsidR="00392D52">
          <w:rPr>
            <w:rFonts w:cs="Arial"/>
            <w:sz w:val="16"/>
            <w:szCs w:val="16"/>
          </w:rPr>
          <w:t>dores con resistencia</w:t>
        </w:r>
      </w:ins>
      <w:ins w:id="799" w:author="nicolasirileo" w:date="2015-04-22T20:17:00Z">
        <w:r w:rsidR="0096588A">
          <w:rPr>
            <w:rFonts w:cs="Arial"/>
            <w:sz w:val="16"/>
            <w:szCs w:val="16"/>
          </w:rPr>
          <w:t>”</w:t>
        </w:r>
      </w:ins>
      <w:ins w:id="800" w:author="nicolasirileo" w:date="2015-04-22T20:05:00Z">
        <w:r w:rsidR="00392D52">
          <w:rPr>
            <w:rFonts w:cs="Arial"/>
            <w:sz w:val="16"/>
            <w:szCs w:val="16"/>
          </w:rPr>
          <w:t xml:space="preserve"> conectados en paralelo</w:t>
        </w:r>
      </w:ins>
      <w:ins w:id="801" w:author="nicolasirileo" w:date="2015-04-22T20:09:00Z">
        <w:r w:rsidR="00855D35">
          <w:rPr>
            <w:rFonts w:cs="Arial"/>
            <w:sz w:val="16"/>
            <w:szCs w:val="16"/>
          </w:rPr>
          <w:t>.</w:t>
        </w:r>
      </w:ins>
    </w:p>
    <w:p w:rsidR="00392D52" w:rsidRDefault="00392D52" w:rsidP="0096588A">
      <w:pPr>
        <w:ind w:left="284" w:hanging="284"/>
        <w:jc w:val="both"/>
        <w:rPr>
          <w:ins w:id="802" w:author="nicolasirileo" w:date="2015-04-22T20:14:00Z"/>
          <w:rFonts w:cs="Arial"/>
          <w:sz w:val="16"/>
          <w:szCs w:val="16"/>
        </w:rPr>
      </w:pPr>
      <w:ins w:id="803" w:author="nicolasirileo" w:date="2015-04-22T20:04:00Z">
        <w:r>
          <w:rPr>
            <w:rFonts w:cs="Arial"/>
            <w:sz w:val="16"/>
            <w:szCs w:val="16"/>
          </w:rPr>
          <w:t xml:space="preserve">b) </w:t>
        </w:r>
      </w:ins>
      <w:ins w:id="804" w:author="nicolasirileo" w:date="2015-04-22T20:15:00Z">
        <w:r w:rsidR="0096588A">
          <w:rPr>
            <w:rFonts w:cs="Arial"/>
            <w:sz w:val="16"/>
            <w:szCs w:val="16"/>
          </w:rPr>
          <w:t xml:space="preserve"> </w:t>
        </w:r>
      </w:ins>
      <w:proofErr w:type="spellStart"/>
      <w:ins w:id="805" w:author="nicolasirileo" w:date="2015-04-22T20:04:00Z">
        <w:r>
          <w:rPr>
            <w:rFonts w:cs="Arial"/>
            <w:sz w:val="16"/>
            <w:szCs w:val="16"/>
          </w:rPr>
          <w:t>Calcue</w:t>
        </w:r>
        <w:proofErr w:type="spellEnd"/>
        <w:r>
          <w:rPr>
            <w:rFonts w:cs="Arial"/>
            <w:sz w:val="16"/>
            <w:szCs w:val="16"/>
          </w:rPr>
          <w:t xml:space="preserve"> el valor de las corrientes de </w:t>
        </w:r>
        <w:proofErr w:type="spellStart"/>
        <w:r>
          <w:rPr>
            <w:rFonts w:cs="Arial"/>
            <w:sz w:val="16"/>
            <w:szCs w:val="16"/>
          </w:rPr>
          <w:t>Na</w:t>
        </w:r>
      </w:ins>
      <w:proofErr w:type="spellEnd"/>
      <w:ins w:id="806" w:author="nicolasirileo" w:date="2015-04-22T20:13:00Z">
        <w:r w:rsidR="008C13D3">
          <w:rPr>
            <w:rFonts w:cs="Arial"/>
            <w:sz w:val="16"/>
            <w:szCs w:val="16"/>
          </w:rPr>
          <w:t>,</w:t>
        </w:r>
      </w:ins>
      <w:ins w:id="807" w:author="nicolasirileo" w:date="2015-04-27T12:06:00Z">
        <w:r w:rsidR="008C13D3">
          <w:rPr>
            <w:rFonts w:cs="Arial"/>
            <w:sz w:val="16"/>
            <w:szCs w:val="16"/>
          </w:rPr>
          <w:t xml:space="preserve"> </w:t>
        </w:r>
      </w:ins>
      <w:ins w:id="808" w:author="nicolasirileo" w:date="2015-04-22T20:04:00Z">
        <w:r>
          <w:rPr>
            <w:rFonts w:cs="Arial"/>
            <w:sz w:val="16"/>
            <w:szCs w:val="16"/>
          </w:rPr>
          <w:t xml:space="preserve">de K </w:t>
        </w:r>
      </w:ins>
      <w:ins w:id="809" w:author="nicolasirileo" w:date="2015-04-22T20:13:00Z">
        <w:r w:rsidR="00855D35">
          <w:rPr>
            <w:rFonts w:cs="Arial"/>
            <w:sz w:val="16"/>
            <w:szCs w:val="16"/>
          </w:rPr>
          <w:t xml:space="preserve">y de fuga, </w:t>
        </w:r>
      </w:ins>
      <w:ins w:id="810" w:author="nicolasirileo" w:date="2015-04-22T20:04:00Z">
        <w:r>
          <w:rPr>
            <w:rFonts w:cs="Arial"/>
            <w:sz w:val="16"/>
            <w:szCs w:val="16"/>
          </w:rPr>
          <w:t>en el estado de reposo</w:t>
        </w:r>
      </w:ins>
      <w:ins w:id="811" w:author="nicolasirileo" w:date="2015-04-22T20:05:00Z">
        <w:r>
          <w:rPr>
            <w:rFonts w:cs="Arial"/>
            <w:sz w:val="16"/>
            <w:szCs w:val="16"/>
          </w:rPr>
          <w:t>.</w:t>
        </w:r>
      </w:ins>
      <w:ins w:id="812" w:author="nicolasirileo" w:date="2015-04-22T20:09:00Z">
        <w:r w:rsidR="00855D35">
          <w:rPr>
            <w:rFonts w:cs="Arial"/>
            <w:sz w:val="16"/>
            <w:szCs w:val="16"/>
          </w:rPr>
          <w:t xml:space="preserve"> </w:t>
        </w:r>
      </w:ins>
      <w:ins w:id="813" w:author="nicolasirileo" w:date="2015-04-22T20:13:00Z">
        <w:r w:rsidR="00855D35">
          <w:rPr>
            <w:rFonts w:cs="Arial"/>
            <w:sz w:val="16"/>
            <w:szCs w:val="16"/>
          </w:rPr>
          <w:t>Verifique que se cum</w:t>
        </w:r>
      </w:ins>
      <w:ins w:id="814" w:author="nicolasirileo" w:date="2015-04-25T21:21:00Z">
        <w:r w:rsidR="001C0660">
          <w:rPr>
            <w:rFonts w:cs="Arial"/>
            <w:sz w:val="16"/>
            <w:szCs w:val="16"/>
          </w:rPr>
          <w:t>p</w:t>
        </w:r>
      </w:ins>
      <w:ins w:id="815" w:author="nicolasirileo" w:date="2015-04-22T20:13:00Z">
        <w:r w:rsidR="00855D35">
          <w:rPr>
            <w:rFonts w:cs="Arial"/>
            <w:sz w:val="16"/>
            <w:szCs w:val="16"/>
          </w:rPr>
          <w:t>le la</w:t>
        </w:r>
      </w:ins>
      <w:ins w:id="816" w:author="nicolasirileo" w:date="2015-04-25T21:21:00Z">
        <w:r w:rsidR="001C0660">
          <w:rPr>
            <w:rFonts w:cs="Arial"/>
            <w:sz w:val="16"/>
            <w:szCs w:val="16"/>
          </w:rPr>
          <w:t xml:space="preserve"> </w:t>
        </w:r>
      </w:ins>
      <w:ins w:id="817" w:author="nicolasirileo" w:date="2015-04-22T20:13:00Z">
        <w:r w:rsidR="008C13D3">
          <w:rPr>
            <w:rFonts w:cs="Arial"/>
            <w:sz w:val="16"/>
            <w:szCs w:val="16"/>
          </w:rPr>
          <w:t>con</w:t>
        </w:r>
        <w:r w:rsidR="00855D35">
          <w:rPr>
            <w:rFonts w:cs="Arial"/>
            <w:sz w:val="16"/>
            <w:szCs w:val="16"/>
          </w:rPr>
          <w:t>dición de “cir</w:t>
        </w:r>
      </w:ins>
      <w:ins w:id="818" w:author="nicolasirileo" w:date="2015-04-27T12:07:00Z">
        <w:r w:rsidR="008C13D3">
          <w:rPr>
            <w:rFonts w:cs="Arial"/>
            <w:sz w:val="16"/>
            <w:szCs w:val="16"/>
          </w:rPr>
          <w:t>c</w:t>
        </w:r>
      </w:ins>
      <w:ins w:id="819" w:author="nicolasirileo" w:date="2015-04-22T20:13:00Z">
        <w:r w:rsidR="00855D35">
          <w:rPr>
            <w:rFonts w:cs="Arial"/>
            <w:sz w:val="16"/>
            <w:szCs w:val="16"/>
          </w:rPr>
          <w:t>uito</w:t>
        </w:r>
      </w:ins>
      <w:ins w:id="820" w:author="nicolasirileo" w:date="2015-04-25T21:21:00Z">
        <w:r w:rsidR="001C0660">
          <w:rPr>
            <w:rFonts w:cs="Arial"/>
            <w:sz w:val="16"/>
            <w:szCs w:val="16"/>
          </w:rPr>
          <w:t xml:space="preserve"> </w:t>
        </w:r>
      </w:ins>
      <w:ins w:id="821" w:author="nicolasirileo" w:date="2015-04-22T20:13:00Z">
        <w:r w:rsidR="00855D35">
          <w:rPr>
            <w:rFonts w:cs="Arial"/>
            <w:sz w:val="16"/>
            <w:szCs w:val="16"/>
          </w:rPr>
          <w:t>abierto”</w:t>
        </w:r>
        <w:r w:rsidR="0096588A">
          <w:rPr>
            <w:rFonts w:cs="Arial"/>
            <w:sz w:val="16"/>
            <w:szCs w:val="16"/>
          </w:rPr>
          <w:t xml:space="preserve">. </w:t>
        </w:r>
      </w:ins>
      <w:ins w:id="822" w:author="nicolasirileo" w:date="2015-04-22T20:09:00Z">
        <w:r w:rsidR="00855D35">
          <w:rPr>
            <w:rFonts w:cs="Arial"/>
            <w:sz w:val="16"/>
            <w:szCs w:val="16"/>
          </w:rPr>
          <w:t>Asigne convenc</w:t>
        </w:r>
      </w:ins>
      <w:ins w:id="823" w:author="nicolasirileo" w:date="2015-04-22T20:10:00Z">
        <w:r w:rsidR="00855D35">
          <w:rPr>
            <w:rFonts w:cs="Arial"/>
            <w:sz w:val="16"/>
            <w:szCs w:val="16"/>
          </w:rPr>
          <w:t>i</w:t>
        </w:r>
      </w:ins>
      <w:ins w:id="824" w:author="nicolasirileo" w:date="2015-04-22T20:09:00Z">
        <w:r w:rsidR="00855D35">
          <w:rPr>
            <w:rFonts w:cs="Arial"/>
            <w:sz w:val="16"/>
            <w:szCs w:val="16"/>
          </w:rPr>
          <w:t xml:space="preserve">onalmente </w:t>
        </w:r>
      </w:ins>
      <w:ins w:id="825" w:author="nicolasirileo" w:date="2015-04-22T20:10:00Z">
        <w:r w:rsidR="00855D35">
          <w:rPr>
            <w:rFonts w:cs="Arial"/>
            <w:sz w:val="16"/>
            <w:szCs w:val="16"/>
          </w:rPr>
          <w:t>signo</w:t>
        </w:r>
      </w:ins>
      <w:ins w:id="826" w:author="nicolasirileo" w:date="2015-04-22T20:09:00Z">
        <w:r w:rsidR="00855D35">
          <w:rPr>
            <w:rFonts w:cs="Arial"/>
            <w:sz w:val="16"/>
            <w:szCs w:val="16"/>
          </w:rPr>
          <w:t xml:space="preserve"> po</w:t>
        </w:r>
      </w:ins>
      <w:ins w:id="827" w:author="nicolasirileo" w:date="2015-04-22T20:12:00Z">
        <w:r w:rsidR="00855D35">
          <w:rPr>
            <w:rFonts w:cs="Arial"/>
            <w:sz w:val="16"/>
            <w:szCs w:val="16"/>
          </w:rPr>
          <w:t>s</w:t>
        </w:r>
      </w:ins>
      <w:ins w:id="828" w:author="nicolasirileo" w:date="2015-04-22T20:09:00Z">
        <w:r w:rsidR="00855D35">
          <w:rPr>
            <w:rFonts w:cs="Arial"/>
            <w:sz w:val="16"/>
            <w:szCs w:val="16"/>
          </w:rPr>
          <w:t xml:space="preserve">itivo a las corrientes “salientes” y </w:t>
        </w:r>
      </w:ins>
      <w:ins w:id="829" w:author="nicolasirileo" w:date="2015-04-22T20:10:00Z">
        <w:r w:rsidR="00855D35">
          <w:rPr>
            <w:rFonts w:cs="Arial"/>
            <w:sz w:val="16"/>
            <w:szCs w:val="16"/>
          </w:rPr>
          <w:t>signo</w:t>
        </w:r>
      </w:ins>
      <w:ins w:id="830" w:author="nicolasirileo" w:date="2015-04-22T20:09:00Z">
        <w:r w:rsidR="00855D35">
          <w:rPr>
            <w:rFonts w:cs="Arial"/>
            <w:sz w:val="16"/>
            <w:szCs w:val="16"/>
          </w:rPr>
          <w:t xml:space="preserve"> negativo a las “entrante</w:t>
        </w:r>
      </w:ins>
      <w:ins w:id="831" w:author="nicolasirileo" w:date="2015-04-22T20:10:00Z">
        <w:r w:rsidR="00855D35">
          <w:rPr>
            <w:rFonts w:cs="Arial"/>
            <w:sz w:val="16"/>
            <w:szCs w:val="16"/>
          </w:rPr>
          <w:t>s</w:t>
        </w:r>
      </w:ins>
      <w:ins w:id="832" w:author="nicolasirileo" w:date="2015-04-22T20:09:00Z">
        <w:r w:rsidR="00855D35">
          <w:rPr>
            <w:rFonts w:cs="Arial"/>
            <w:sz w:val="16"/>
            <w:szCs w:val="16"/>
          </w:rPr>
          <w:t>”</w:t>
        </w:r>
      </w:ins>
      <w:ins w:id="833" w:author="nicolasirileo" w:date="2015-04-22T20:10:00Z">
        <w:r w:rsidR="00855D35">
          <w:rPr>
            <w:rFonts w:cs="Arial"/>
            <w:sz w:val="16"/>
            <w:szCs w:val="16"/>
          </w:rPr>
          <w:t>. En esa convenc</w:t>
        </w:r>
      </w:ins>
      <w:ins w:id="834" w:author="nicolasirileo" w:date="2015-04-22T20:12:00Z">
        <w:r w:rsidR="00855D35">
          <w:rPr>
            <w:rFonts w:cs="Arial"/>
            <w:sz w:val="16"/>
            <w:szCs w:val="16"/>
          </w:rPr>
          <w:t>i</w:t>
        </w:r>
      </w:ins>
      <w:ins w:id="835" w:author="nicolasirileo" w:date="2015-04-22T20:10:00Z">
        <w:r w:rsidR="00855D35">
          <w:rPr>
            <w:rFonts w:cs="Arial"/>
            <w:sz w:val="16"/>
            <w:szCs w:val="16"/>
          </w:rPr>
          <w:t xml:space="preserve">ón, el </w:t>
        </w:r>
        <w:proofErr w:type="spellStart"/>
        <w:r w:rsidR="00855D35">
          <w:rPr>
            <w:rFonts w:cs="Arial"/>
            <w:sz w:val="16"/>
            <w:szCs w:val="16"/>
          </w:rPr>
          <w:t>potenial</w:t>
        </w:r>
        <w:proofErr w:type="spellEnd"/>
        <w:r w:rsidR="00855D35">
          <w:rPr>
            <w:rFonts w:cs="Arial"/>
            <w:sz w:val="16"/>
            <w:szCs w:val="16"/>
          </w:rPr>
          <w:t xml:space="preserve"> de membrana de define c</w:t>
        </w:r>
      </w:ins>
      <w:ins w:id="836" w:author="nicolasirileo" w:date="2015-04-22T20:11:00Z">
        <w:r w:rsidR="00855D35">
          <w:rPr>
            <w:rFonts w:cs="Arial"/>
            <w:sz w:val="16"/>
            <w:szCs w:val="16"/>
          </w:rPr>
          <w:t>o</w:t>
        </w:r>
      </w:ins>
      <w:ins w:id="837" w:author="nicolasirileo" w:date="2015-04-22T20:10:00Z">
        <w:r w:rsidR="00855D35">
          <w:rPr>
            <w:rFonts w:cs="Arial"/>
            <w:sz w:val="16"/>
            <w:szCs w:val="16"/>
          </w:rPr>
          <w:t>m</w:t>
        </w:r>
      </w:ins>
      <w:ins w:id="838" w:author="nicolasirileo" w:date="2015-04-22T20:11:00Z">
        <w:r w:rsidR="00855D35">
          <w:rPr>
            <w:rFonts w:cs="Arial"/>
            <w:sz w:val="16"/>
            <w:szCs w:val="16"/>
          </w:rPr>
          <w:t>o</w:t>
        </w:r>
      </w:ins>
      <w:ins w:id="839" w:author="nicolasirileo" w:date="2015-04-22T20:10:00Z">
        <w:r w:rsidR="00855D35">
          <w:rPr>
            <w:rFonts w:cs="Arial"/>
            <w:sz w:val="16"/>
            <w:szCs w:val="16"/>
          </w:rPr>
          <w:t xml:space="preserve">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840" w:author="nicolasirileo" w:date="2015-04-22T20:11:00Z">
              <w:rPr>
                <w:rFonts w:cs="Arial"/>
                <w:sz w:val="16"/>
                <w:szCs w:val="16"/>
              </w:rPr>
            </w:rPrChange>
          </w:rPr>
          <w:t>V</w:t>
        </w:r>
        <w:r w:rsidR="008A1D69" w:rsidRPr="008A1D69">
          <w:rPr>
            <w:rFonts w:cs="Arial"/>
            <w:b/>
            <w:sz w:val="16"/>
            <w:szCs w:val="16"/>
            <w:vertAlign w:val="subscript"/>
            <w:rPrChange w:id="841" w:author="nicolasirileo" w:date="2015-04-22T20:11:00Z">
              <w:rPr>
                <w:rFonts w:cs="Arial"/>
                <w:sz w:val="16"/>
                <w:szCs w:val="16"/>
                <w:vertAlign w:val="subscript"/>
              </w:rPr>
            </w:rPrChange>
          </w:rPr>
          <w:t>m</w:t>
        </w:r>
        <w:proofErr w:type="spellEnd"/>
        <w:r w:rsidR="008A1D69" w:rsidRPr="008A1D69">
          <w:rPr>
            <w:rFonts w:cs="Arial"/>
            <w:b/>
            <w:sz w:val="16"/>
            <w:szCs w:val="16"/>
            <w:rPrChange w:id="842" w:author="nicolasirileo" w:date="2015-04-22T20:11:00Z">
              <w:rPr>
                <w:rFonts w:cs="Arial"/>
                <w:sz w:val="16"/>
                <w:szCs w:val="16"/>
              </w:rPr>
            </w:rPrChange>
          </w:rPr>
          <w:t xml:space="preserve"> =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843" w:author="nicolasirileo" w:date="2015-04-22T20:11:00Z">
              <w:rPr>
                <w:rFonts w:cs="Arial"/>
                <w:sz w:val="16"/>
                <w:szCs w:val="16"/>
              </w:rPr>
            </w:rPrChange>
          </w:rPr>
          <w:t>V</w:t>
        </w:r>
        <w:r w:rsidR="008A1D69" w:rsidRPr="008A1D69">
          <w:rPr>
            <w:rFonts w:cs="Arial"/>
            <w:b/>
            <w:sz w:val="16"/>
            <w:szCs w:val="16"/>
            <w:vertAlign w:val="subscript"/>
            <w:rPrChange w:id="844" w:author="nicolasirileo" w:date="2015-04-22T20:11:00Z">
              <w:rPr>
                <w:rFonts w:cs="Arial"/>
                <w:sz w:val="16"/>
                <w:szCs w:val="16"/>
                <w:vertAlign w:val="subscript"/>
              </w:rPr>
            </w:rPrChange>
          </w:rPr>
          <w:t>interior</w:t>
        </w:r>
      </w:ins>
      <w:proofErr w:type="spellEnd"/>
      <w:ins w:id="845" w:author="nicolasirileo" w:date="2015-04-22T20:11:00Z">
        <w:r w:rsidR="008A1D69" w:rsidRPr="008A1D69">
          <w:rPr>
            <w:rFonts w:cs="Arial"/>
            <w:b/>
            <w:sz w:val="16"/>
            <w:szCs w:val="16"/>
            <w:rPrChange w:id="846" w:author="nicolasirileo" w:date="2015-04-22T20:11:00Z">
              <w:rPr>
                <w:rFonts w:cs="Arial"/>
                <w:sz w:val="16"/>
                <w:szCs w:val="16"/>
              </w:rPr>
            </w:rPrChange>
          </w:rPr>
          <w:t xml:space="preserve"> - </w:t>
        </w:r>
        <w:proofErr w:type="spellStart"/>
        <w:r w:rsidR="008A1D69" w:rsidRPr="008A1D69">
          <w:rPr>
            <w:rFonts w:cs="Arial"/>
            <w:b/>
            <w:sz w:val="16"/>
            <w:szCs w:val="16"/>
            <w:rPrChange w:id="847" w:author="nicolasirileo" w:date="2015-04-22T20:11:00Z">
              <w:rPr>
                <w:rFonts w:cs="Arial"/>
                <w:sz w:val="16"/>
                <w:szCs w:val="16"/>
              </w:rPr>
            </w:rPrChange>
          </w:rPr>
          <w:t>V</w:t>
        </w:r>
        <w:r w:rsidR="008A1D69" w:rsidRPr="008A1D69">
          <w:rPr>
            <w:rFonts w:cs="Arial"/>
            <w:b/>
            <w:sz w:val="16"/>
            <w:szCs w:val="16"/>
            <w:vertAlign w:val="subscript"/>
            <w:rPrChange w:id="848" w:author="nicolasirileo" w:date="2015-04-22T20:11:00Z">
              <w:rPr>
                <w:rFonts w:cs="Arial"/>
                <w:sz w:val="16"/>
                <w:szCs w:val="16"/>
                <w:vertAlign w:val="subscript"/>
              </w:rPr>
            </w:rPrChange>
          </w:rPr>
          <w:t>exteri</w:t>
        </w:r>
      </w:ins>
      <w:ins w:id="849" w:author="nicolasirileo" w:date="2015-04-22T20:12:00Z">
        <w:r w:rsidR="00855D35">
          <w:rPr>
            <w:rFonts w:cs="Arial"/>
            <w:b/>
            <w:sz w:val="16"/>
            <w:szCs w:val="16"/>
            <w:vertAlign w:val="subscript"/>
          </w:rPr>
          <w:t>o</w:t>
        </w:r>
      </w:ins>
      <w:ins w:id="850" w:author="nicolasirileo" w:date="2015-04-22T20:11:00Z">
        <w:r w:rsidR="008A1D69" w:rsidRPr="008A1D69">
          <w:rPr>
            <w:rFonts w:cs="Arial"/>
            <w:b/>
            <w:sz w:val="16"/>
            <w:szCs w:val="16"/>
            <w:vertAlign w:val="subscript"/>
            <w:rPrChange w:id="851" w:author="nicolasirileo" w:date="2015-04-22T20:11:00Z">
              <w:rPr>
                <w:rFonts w:cs="Arial"/>
                <w:sz w:val="16"/>
                <w:szCs w:val="16"/>
                <w:vertAlign w:val="subscript"/>
              </w:rPr>
            </w:rPrChange>
          </w:rPr>
          <w:t>r</w:t>
        </w:r>
      </w:ins>
      <w:proofErr w:type="spellEnd"/>
    </w:p>
    <w:p w:rsidR="00711A8D" w:rsidRDefault="0096588A">
      <w:pPr>
        <w:ind w:left="284" w:hanging="284"/>
        <w:jc w:val="both"/>
        <w:rPr>
          <w:del w:id="852" w:author="nicolasirileo" w:date="2015-04-22T19:43:00Z"/>
          <w:rFonts w:cs="Arial"/>
          <w:sz w:val="16"/>
          <w:szCs w:val="16"/>
        </w:rPr>
        <w:pPrChange w:id="853" w:author="nicolasirileo" w:date="2015-04-22T20:16:00Z">
          <w:pPr/>
        </w:pPrChange>
      </w:pPr>
      <w:ins w:id="854" w:author="nicolasirileo" w:date="2015-04-22T20:14:00Z">
        <w:r>
          <w:rPr>
            <w:rFonts w:cs="Arial"/>
            <w:sz w:val="16"/>
            <w:szCs w:val="16"/>
          </w:rPr>
          <w:t>c)</w:t>
        </w:r>
      </w:ins>
      <w:ins w:id="855" w:author="nicolasirileo" w:date="2015-04-22T20:16:00Z">
        <w:r>
          <w:rPr>
            <w:rFonts w:cs="Arial"/>
            <w:sz w:val="16"/>
            <w:szCs w:val="16"/>
          </w:rPr>
          <w:t xml:space="preserve"> </w:t>
        </w:r>
      </w:ins>
      <w:ins w:id="856" w:author="nicolasirileo" w:date="2015-04-22T20:14:00Z">
        <w:r>
          <w:rPr>
            <w:rFonts w:cs="Arial"/>
            <w:sz w:val="16"/>
            <w:szCs w:val="16"/>
          </w:rPr>
          <w:t xml:space="preserve"> Dibuje el </w:t>
        </w:r>
        <w:r w:rsidR="008A1D69" w:rsidRPr="008A1D69">
          <w:rPr>
            <w:rFonts w:cs="Arial"/>
            <w:sz w:val="16"/>
            <w:szCs w:val="16"/>
            <w:u w:val="single"/>
            <w:rPrChange w:id="857" w:author="nicolasirileo" w:date="2015-04-22T20:16:00Z">
              <w:rPr>
                <w:rFonts w:cs="Arial"/>
                <w:sz w:val="16"/>
                <w:szCs w:val="16"/>
              </w:rPr>
            </w:rPrChange>
          </w:rPr>
          <w:t xml:space="preserve">circuito equivalente de </w:t>
        </w:r>
        <w:proofErr w:type="spellStart"/>
        <w:r w:rsidR="008A1D69" w:rsidRPr="008A1D69">
          <w:rPr>
            <w:rFonts w:cs="Arial"/>
            <w:sz w:val="16"/>
            <w:szCs w:val="16"/>
            <w:u w:val="single"/>
            <w:rPrChange w:id="858" w:author="nicolasirileo" w:date="2015-04-22T20:16:00Z">
              <w:rPr>
                <w:rFonts w:cs="Arial"/>
                <w:sz w:val="16"/>
                <w:szCs w:val="16"/>
              </w:rPr>
            </w:rPrChange>
          </w:rPr>
          <w:t>Thevenin</w:t>
        </w:r>
        <w:proofErr w:type="spellEnd"/>
        <w:r>
          <w:rPr>
            <w:rFonts w:cs="Arial"/>
            <w:sz w:val="16"/>
            <w:szCs w:val="16"/>
          </w:rPr>
          <w:t xml:space="preserve"> para la membrana del soma neuronal en</w:t>
        </w:r>
      </w:ins>
      <w:ins w:id="859" w:author="nicolasirileo" w:date="2015-04-22T20:15:00Z">
        <w:r>
          <w:rPr>
            <w:rFonts w:cs="Arial"/>
            <w:sz w:val="16"/>
            <w:szCs w:val="16"/>
          </w:rPr>
          <w:t xml:space="preserve"> </w:t>
        </w:r>
      </w:ins>
      <w:ins w:id="860" w:author="nicolasirileo" w:date="2015-04-22T20:14:00Z">
        <w:r>
          <w:rPr>
            <w:rFonts w:cs="Arial"/>
            <w:sz w:val="16"/>
            <w:szCs w:val="16"/>
          </w:rPr>
          <w:t>estado de reposo</w:t>
        </w:r>
      </w:ins>
      <w:ins w:id="861" w:author="nicolasirileo" w:date="2015-04-22T20:15:00Z">
        <w:r>
          <w:rPr>
            <w:rFonts w:cs="Arial"/>
            <w:sz w:val="16"/>
            <w:szCs w:val="16"/>
          </w:rPr>
          <w:t>, y asigne valores a los co</w:t>
        </w:r>
      </w:ins>
      <w:ins w:id="862" w:author="nicolasirileo" w:date="2015-04-22T20:16:00Z">
        <w:r>
          <w:rPr>
            <w:rFonts w:cs="Arial"/>
            <w:sz w:val="16"/>
            <w:szCs w:val="16"/>
          </w:rPr>
          <w:t>m</w:t>
        </w:r>
      </w:ins>
      <w:ins w:id="863" w:author="nicolasirileo" w:date="2015-04-22T20:15:00Z">
        <w:r>
          <w:rPr>
            <w:rFonts w:cs="Arial"/>
            <w:sz w:val="16"/>
            <w:szCs w:val="16"/>
          </w:rPr>
          <w:t>po</w:t>
        </w:r>
      </w:ins>
      <w:ins w:id="864" w:author="nicolasirileo" w:date="2015-04-22T20:16:00Z">
        <w:r>
          <w:rPr>
            <w:rFonts w:cs="Arial"/>
            <w:sz w:val="16"/>
            <w:szCs w:val="16"/>
          </w:rPr>
          <w:t>n</w:t>
        </w:r>
      </w:ins>
      <w:ins w:id="865" w:author="nicolasirileo" w:date="2015-04-22T20:15:00Z">
        <w:r>
          <w:rPr>
            <w:rFonts w:cs="Arial"/>
            <w:sz w:val="16"/>
            <w:szCs w:val="16"/>
          </w:rPr>
          <w:t>entes del equivalente</w:t>
        </w:r>
      </w:ins>
      <w:ins w:id="866" w:author="nicolasirileo" w:date="2015-04-27T12:26:00Z">
        <w:r w:rsidR="00E164F9">
          <w:rPr>
            <w:rFonts w:cs="Arial"/>
            <w:sz w:val="16"/>
            <w:szCs w:val="16"/>
          </w:rPr>
          <w:t xml:space="preserve"> de </w:t>
        </w:r>
        <w:proofErr w:type="spellStart"/>
        <w:r w:rsidR="00E164F9">
          <w:rPr>
            <w:rFonts w:cs="Arial"/>
            <w:sz w:val="16"/>
            <w:szCs w:val="16"/>
          </w:rPr>
          <w:t>Thevenin</w:t>
        </w:r>
      </w:ins>
      <w:proofErr w:type="spellEnd"/>
      <w:ins w:id="867" w:author="nicolasirileo" w:date="2015-04-22T20:14:00Z">
        <w:r>
          <w:rPr>
            <w:rFonts w:cs="Arial"/>
            <w:sz w:val="16"/>
            <w:szCs w:val="16"/>
          </w:rPr>
          <w:t>.</w:t>
        </w:r>
      </w:ins>
    </w:p>
    <w:p w:rsidR="00711A8D" w:rsidRDefault="00711A8D">
      <w:pPr>
        <w:ind w:left="284" w:hanging="284"/>
        <w:jc w:val="both"/>
        <w:rPr>
          <w:ins w:id="868" w:author="nicolasirileo" w:date="2015-04-27T12:44:00Z"/>
          <w:rFonts w:cs="Arial"/>
          <w:sz w:val="16"/>
          <w:szCs w:val="16"/>
        </w:rPr>
        <w:pPrChange w:id="869" w:author="nicolasirileo" w:date="2015-04-22T20:16:00Z">
          <w:pPr/>
        </w:pPrChange>
      </w:pPr>
    </w:p>
    <w:p w:rsidR="00711A8D" w:rsidRDefault="00711A8D">
      <w:pPr>
        <w:ind w:left="284" w:hanging="284"/>
        <w:jc w:val="both"/>
        <w:rPr>
          <w:ins w:id="870" w:author="Eduardo" w:date="2015-05-01T16:43:00Z"/>
          <w:rFonts w:cs="Arial"/>
          <w:sz w:val="16"/>
          <w:szCs w:val="16"/>
        </w:rPr>
        <w:pPrChange w:id="871" w:author="nicolasirileo" w:date="2015-04-22T20:16:00Z">
          <w:pPr/>
        </w:pPrChange>
      </w:pPr>
    </w:p>
    <w:p w:rsidR="00DF673A" w:rsidRDefault="00A75F48">
      <w:pPr>
        <w:ind w:left="284" w:hanging="284"/>
        <w:jc w:val="center"/>
        <w:rPr>
          <w:ins w:id="872" w:author="Eduardo" w:date="2015-05-01T16:46:00Z"/>
          <w:rFonts w:cs="Arial"/>
          <w:sz w:val="16"/>
          <w:szCs w:val="16"/>
        </w:rPr>
        <w:pPrChange w:id="873" w:author="Eduardo" w:date="2015-05-01T16:45:00Z">
          <w:pPr/>
        </w:pPrChange>
      </w:pPr>
      <w:ins w:id="874" w:author="Eduardo" w:date="2015-05-01T16:45:00Z">
        <w:r>
          <w:rPr>
            <w:rFonts w:cs="Arial"/>
            <w:noProof/>
            <w:sz w:val="16"/>
            <w:szCs w:val="16"/>
            <w:lang w:val="en-US" w:bidi="ar-SA"/>
            <w:rPrChange w:id="875">
              <w:rPr>
                <w:noProof/>
                <w:lang w:val="en-US" w:bidi="ar-SA"/>
              </w:rPr>
            </w:rPrChange>
          </w:rPr>
          <w:drawing>
            <wp:inline distT="0" distB="0" distL="0" distR="0">
              <wp:extent cx="2582265" cy="1426889"/>
              <wp:effectExtent l="0" t="0" r="0" b="0"/>
              <wp:docPr id="6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10.jpg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39" cy="14316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A75F48" w:rsidRDefault="00A75F48">
      <w:pPr>
        <w:ind w:left="284" w:hanging="284"/>
        <w:jc w:val="center"/>
        <w:rPr>
          <w:ins w:id="876" w:author="Eduardo" w:date="2015-05-01T16:46:00Z"/>
          <w:rFonts w:cs="Arial"/>
          <w:sz w:val="16"/>
          <w:szCs w:val="16"/>
        </w:rPr>
        <w:pPrChange w:id="877" w:author="Eduardo" w:date="2015-05-01T16:45:00Z">
          <w:pPr/>
        </w:pPrChange>
      </w:pPr>
    </w:p>
    <w:p w:rsidR="00A75F48" w:rsidRDefault="00A75F48" w:rsidP="00A75F48">
      <w:pPr>
        <w:jc w:val="center"/>
        <w:rPr>
          <w:ins w:id="878" w:author="Eduardo" w:date="2015-05-01T16:46:00Z"/>
          <w:rFonts w:cs="Arial"/>
          <w:sz w:val="16"/>
          <w:szCs w:val="16"/>
        </w:rPr>
      </w:pPr>
      <w:ins w:id="879" w:author="Eduardo" w:date="2015-05-01T16:46:00Z">
        <w:r>
          <w:rPr>
            <w:rFonts w:cs="Arial"/>
            <w:sz w:val="16"/>
            <w:szCs w:val="16"/>
          </w:rPr>
          <w:t>Fig. 1-10</w:t>
        </w:r>
      </w:ins>
    </w:p>
    <w:p w:rsidR="00A75F48" w:rsidRDefault="00A75F48">
      <w:pPr>
        <w:ind w:left="284" w:hanging="284"/>
        <w:jc w:val="center"/>
        <w:rPr>
          <w:ins w:id="880" w:author="nicolasirileo" w:date="2015-04-27T12:44:00Z"/>
          <w:rFonts w:cs="Arial"/>
          <w:sz w:val="16"/>
          <w:szCs w:val="16"/>
        </w:rPr>
        <w:pPrChange w:id="881" w:author="Eduardo" w:date="2015-05-01T16:45:00Z">
          <w:pPr/>
        </w:pPrChange>
      </w:pPr>
    </w:p>
    <w:p w:rsidR="00711A8D" w:rsidRDefault="00711A8D">
      <w:pPr>
        <w:ind w:left="284" w:hanging="284"/>
        <w:jc w:val="both"/>
        <w:rPr>
          <w:ins w:id="882" w:author="nicolasirileo" w:date="2015-04-27T12:44:00Z"/>
          <w:rFonts w:cs="Arial"/>
          <w:sz w:val="16"/>
          <w:szCs w:val="16"/>
        </w:rPr>
        <w:pPrChange w:id="883" w:author="nicolasirileo" w:date="2015-04-22T20:16:00Z">
          <w:pPr/>
        </w:pPrChange>
      </w:pPr>
    </w:p>
    <w:p w:rsidR="00BF35CB" w:rsidRDefault="00BF35CB" w:rsidP="00BF35CB">
      <w:pPr>
        <w:jc w:val="both"/>
        <w:rPr>
          <w:ins w:id="884" w:author="nicolasirileo" w:date="2015-04-27T12:45:00Z"/>
          <w:rFonts w:cs="Arial"/>
          <w:b/>
          <w:sz w:val="16"/>
          <w:szCs w:val="16"/>
        </w:rPr>
      </w:pPr>
      <w:ins w:id="885" w:author="nicolasirileo" w:date="2015-04-27T12:44:00Z">
        <w:r w:rsidRPr="00E72323">
          <w:rPr>
            <w:rFonts w:cs="Arial"/>
            <w:b/>
            <w:sz w:val="16"/>
            <w:szCs w:val="16"/>
          </w:rPr>
          <w:t>Problema 1-</w:t>
        </w:r>
        <w:r>
          <w:rPr>
            <w:rFonts w:cs="Arial"/>
            <w:b/>
            <w:sz w:val="16"/>
            <w:szCs w:val="16"/>
          </w:rPr>
          <w:t>1</w:t>
        </w:r>
      </w:ins>
      <w:ins w:id="886" w:author="nicolasirileo" w:date="2015-04-27T12:45:00Z">
        <w:r>
          <w:rPr>
            <w:rFonts w:cs="Arial"/>
            <w:b/>
            <w:sz w:val="16"/>
            <w:szCs w:val="16"/>
          </w:rPr>
          <w:t>1</w:t>
        </w:r>
      </w:ins>
      <w:ins w:id="887" w:author="nicolasirileo" w:date="2015-04-27T12:44:00Z">
        <w:r w:rsidRPr="00E72323">
          <w:rPr>
            <w:rFonts w:cs="Arial"/>
            <w:b/>
            <w:sz w:val="16"/>
            <w:szCs w:val="16"/>
          </w:rPr>
          <w:t>:</w:t>
        </w:r>
      </w:ins>
      <w:ins w:id="888" w:author="nicolasirileo" w:date="2015-04-27T12:46:00Z">
        <w:r>
          <w:rPr>
            <w:rFonts w:cs="Arial"/>
            <w:b/>
            <w:sz w:val="16"/>
            <w:szCs w:val="16"/>
          </w:rPr>
          <w:t xml:space="preserve"> (circu</w:t>
        </w:r>
      </w:ins>
      <w:ins w:id="889" w:author="nicolasirileo" w:date="2015-04-27T12:47:00Z">
        <w:r>
          <w:rPr>
            <w:rFonts w:cs="Arial"/>
            <w:b/>
            <w:sz w:val="16"/>
            <w:szCs w:val="16"/>
          </w:rPr>
          <w:t>ito</w:t>
        </w:r>
      </w:ins>
      <w:ins w:id="890" w:author="nicolasirileo" w:date="2015-04-27T12:46:00Z">
        <w:r>
          <w:rPr>
            <w:rFonts w:cs="Arial"/>
            <w:b/>
            <w:sz w:val="16"/>
            <w:szCs w:val="16"/>
          </w:rPr>
          <w:t xml:space="preserve"> </w:t>
        </w:r>
      </w:ins>
      <w:ins w:id="891" w:author="nicolasirileo" w:date="2015-04-27T12:47:00Z">
        <w:r>
          <w:rPr>
            <w:rFonts w:cs="Arial"/>
            <w:b/>
            <w:sz w:val="16"/>
            <w:szCs w:val="16"/>
          </w:rPr>
          <w:t xml:space="preserve">a ser </w:t>
        </w:r>
      </w:ins>
      <w:ins w:id="892" w:author="nicolasirileo" w:date="2015-04-27T13:00:00Z">
        <w:r w:rsidR="00782617">
          <w:rPr>
            <w:rFonts w:cs="Arial"/>
            <w:b/>
            <w:sz w:val="16"/>
            <w:szCs w:val="16"/>
          </w:rPr>
          <w:t>u</w:t>
        </w:r>
      </w:ins>
      <w:ins w:id="893" w:author="nicolasirileo" w:date="2015-04-27T12:47:00Z">
        <w:r>
          <w:rPr>
            <w:rFonts w:cs="Arial"/>
            <w:b/>
            <w:sz w:val="16"/>
            <w:szCs w:val="16"/>
          </w:rPr>
          <w:t xml:space="preserve">tilizado en </w:t>
        </w:r>
      </w:ins>
      <w:ins w:id="894" w:author="nicolasirileo" w:date="2015-04-27T12:46:00Z">
        <w:r>
          <w:rPr>
            <w:rFonts w:cs="Arial"/>
            <w:b/>
            <w:sz w:val="16"/>
            <w:szCs w:val="16"/>
          </w:rPr>
          <w:t>el TL</w:t>
        </w:r>
      </w:ins>
      <w:ins w:id="895" w:author="nicolasirileo" w:date="2015-04-27T12:47:00Z">
        <w:r>
          <w:rPr>
            <w:rFonts w:cs="Arial"/>
            <w:b/>
            <w:sz w:val="16"/>
            <w:szCs w:val="16"/>
          </w:rPr>
          <w:t xml:space="preserve"> 1)</w:t>
        </w:r>
      </w:ins>
    </w:p>
    <w:p w:rsidR="00BF35CB" w:rsidRPr="00BF35CB" w:rsidRDefault="00BF35CB" w:rsidP="00BF35CB">
      <w:pPr>
        <w:jc w:val="both"/>
        <w:rPr>
          <w:ins w:id="896" w:author="nicolasirileo" w:date="2015-04-27T12:44:00Z"/>
          <w:rFonts w:cs="Arial"/>
          <w:sz w:val="16"/>
          <w:szCs w:val="16"/>
          <w:rPrChange w:id="897" w:author="nicolasirileo" w:date="2015-04-27T12:45:00Z">
            <w:rPr>
              <w:ins w:id="898" w:author="nicolasirileo" w:date="2015-04-27T12:44:00Z"/>
              <w:rFonts w:cs="Arial"/>
              <w:b/>
              <w:sz w:val="16"/>
              <w:szCs w:val="16"/>
            </w:rPr>
          </w:rPrChange>
        </w:rPr>
      </w:pPr>
      <w:ins w:id="899" w:author="nicolasirileo" w:date="2015-04-27T12:45:00Z">
        <w:r>
          <w:rPr>
            <w:rFonts w:cs="Arial"/>
            <w:sz w:val="16"/>
            <w:szCs w:val="16"/>
          </w:rPr>
          <w:t>Para el circuito de la Fig. 1-10, calcule las co</w:t>
        </w:r>
      </w:ins>
      <w:ins w:id="900" w:author="nicolasirileo" w:date="2015-04-27T12:46:00Z">
        <w:r>
          <w:rPr>
            <w:rFonts w:cs="Arial"/>
            <w:sz w:val="16"/>
            <w:szCs w:val="16"/>
          </w:rPr>
          <w:t xml:space="preserve">rrientes y las </w:t>
        </w:r>
        <w:proofErr w:type="spellStart"/>
        <w:r>
          <w:rPr>
            <w:rFonts w:cs="Arial"/>
            <w:sz w:val="16"/>
            <w:szCs w:val="16"/>
          </w:rPr>
          <w:t>ddp</w:t>
        </w:r>
        <w:proofErr w:type="spellEnd"/>
        <w:r>
          <w:rPr>
            <w:rFonts w:cs="Arial"/>
            <w:sz w:val="16"/>
            <w:szCs w:val="16"/>
          </w:rPr>
          <w:t xml:space="preserve"> en cada una de sus ramas.</w:t>
        </w:r>
      </w:ins>
      <w:ins w:id="901" w:author="nicolasirileo" w:date="2015-04-27T12:47:00Z">
        <w:r>
          <w:rPr>
            <w:rFonts w:cs="Arial"/>
            <w:sz w:val="16"/>
            <w:szCs w:val="16"/>
          </w:rPr>
          <w:t xml:space="preserve"> Elija UNA de las ramas, </w:t>
        </w:r>
      </w:ins>
      <w:ins w:id="902" w:author="nicolasirileo" w:date="2015-04-27T12:48:00Z">
        <w:r w:rsidR="00C34E03">
          <w:rPr>
            <w:rFonts w:cs="Arial"/>
            <w:sz w:val="16"/>
            <w:szCs w:val="16"/>
          </w:rPr>
          <w:t xml:space="preserve">e inserte </w:t>
        </w:r>
      </w:ins>
      <w:ins w:id="903" w:author="nicolasirileo" w:date="2015-04-27T12:49:00Z">
        <w:r w:rsidR="00C34E03">
          <w:rPr>
            <w:rFonts w:cs="Arial"/>
            <w:sz w:val="16"/>
            <w:szCs w:val="16"/>
          </w:rPr>
          <w:t xml:space="preserve">(dibuje) </w:t>
        </w:r>
      </w:ins>
      <w:ins w:id="904" w:author="nicolasirileo" w:date="2015-04-27T12:48:00Z">
        <w:r>
          <w:rPr>
            <w:rFonts w:cs="Arial"/>
            <w:sz w:val="16"/>
            <w:szCs w:val="16"/>
          </w:rPr>
          <w:t>sobre el circuito</w:t>
        </w:r>
        <w:r w:rsidR="00C34E03">
          <w:rPr>
            <w:rFonts w:cs="Arial"/>
            <w:sz w:val="16"/>
            <w:szCs w:val="16"/>
          </w:rPr>
          <w:t xml:space="preserve"> el voltímetro y el amperímetro que utilizaría para medir la </w:t>
        </w:r>
        <w:proofErr w:type="spellStart"/>
        <w:r w:rsidR="00C34E03">
          <w:rPr>
            <w:rFonts w:cs="Arial"/>
            <w:sz w:val="16"/>
            <w:szCs w:val="16"/>
          </w:rPr>
          <w:t>ddp</w:t>
        </w:r>
        <w:proofErr w:type="spellEnd"/>
        <w:r w:rsidR="00C34E03">
          <w:rPr>
            <w:rFonts w:cs="Arial"/>
            <w:sz w:val="16"/>
            <w:szCs w:val="16"/>
          </w:rPr>
          <w:t xml:space="preserve"> y </w:t>
        </w:r>
      </w:ins>
      <w:ins w:id="905" w:author="nicolasirileo" w:date="2015-04-27T12:49:00Z">
        <w:r w:rsidR="00C34E03">
          <w:rPr>
            <w:rFonts w:cs="Arial"/>
            <w:sz w:val="16"/>
            <w:szCs w:val="16"/>
          </w:rPr>
          <w:t>la corriente en esa rama.</w:t>
        </w:r>
      </w:ins>
      <w:ins w:id="906" w:author="nicolasirileo" w:date="2015-04-27T12:48:00Z">
        <w:r w:rsidR="00C34E03">
          <w:rPr>
            <w:rFonts w:cs="Arial"/>
            <w:sz w:val="16"/>
            <w:szCs w:val="16"/>
          </w:rPr>
          <w:t xml:space="preserve"> </w:t>
        </w:r>
      </w:ins>
    </w:p>
    <w:p w:rsidR="00711A8D" w:rsidRDefault="00711A8D">
      <w:pPr>
        <w:ind w:left="284" w:hanging="284"/>
        <w:jc w:val="both"/>
        <w:rPr>
          <w:ins w:id="907" w:author="nicolasirileo" w:date="2015-04-27T12:37:00Z"/>
          <w:rFonts w:cs="Arial"/>
          <w:sz w:val="16"/>
          <w:szCs w:val="16"/>
        </w:rPr>
        <w:pPrChange w:id="908" w:author="nicolasirileo" w:date="2015-04-22T20:16:00Z">
          <w:pPr/>
        </w:pPrChange>
      </w:pPr>
    </w:p>
    <w:p w:rsidR="00711A8D" w:rsidDel="00CD7D67" w:rsidRDefault="00CD7D67">
      <w:pPr>
        <w:ind w:left="284" w:hanging="284"/>
        <w:jc w:val="center"/>
        <w:rPr>
          <w:del w:id="909" w:author="nicolasirileo" w:date="2015-04-22T19:43:00Z"/>
          <w:rFonts w:cs="Arial"/>
          <w:sz w:val="16"/>
          <w:szCs w:val="16"/>
        </w:rPr>
        <w:pPrChange w:id="910" w:author="Eduardo" w:date="2015-05-01T17:12:00Z">
          <w:pPr/>
        </w:pPrChange>
      </w:pPr>
      <w:bookmarkStart w:id="911" w:name="_GoBack"/>
      <w:ins w:id="912" w:author="Eduardo" w:date="2015-05-01T17:12:00Z">
        <w:r>
          <w:rPr>
            <w:rFonts w:cs="Arial"/>
            <w:noProof/>
            <w:sz w:val="16"/>
            <w:szCs w:val="16"/>
            <w:lang w:val="en-US" w:bidi="ar-SA"/>
            <w:rPrChange w:id="913">
              <w:rPr>
                <w:noProof/>
                <w:lang w:val="en-US" w:bidi="ar-SA"/>
              </w:rPr>
            </w:rPrChange>
          </w:rPr>
          <w:drawing>
            <wp:inline distT="0" distB="0" distL="0" distR="0">
              <wp:extent cx="2779776" cy="1890248"/>
              <wp:effectExtent l="0" t="0" r="0" b="0"/>
              <wp:docPr id="7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11.jpg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8385" cy="1896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911"/>
    </w:p>
    <w:p w:rsidR="00CD7D67" w:rsidRDefault="00CD7D67">
      <w:pPr>
        <w:ind w:left="284" w:hanging="284"/>
        <w:jc w:val="center"/>
        <w:rPr>
          <w:ins w:id="914" w:author="Eduardo" w:date="2015-05-01T17:12:00Z"/>
          <w:rFonts w:cs="Arial"/>
          <w:sz w:val="16"/>
          <w:szCs w:val="16"/>
        </w:rPr>
        <w:pPrChange w:id="915" w:author="Eduardo" w:date="2015-05-01T17:12:00Z">
          <w:pPr/>
        </w:pPrChange>
      </w:pPr>
    </w:p>
    <w:p w:rsidR="00CD7D67" w:rsidRDefault="00CD7D67">
      <w:pPr>
        <w:ind w:left="284" w:hanging="284"/>
        <w:jc w:val="center"/>
        <w:rPr>
          <w:ins w:id="916" w:author="Eduardo" w:date="2015-05-01T17:12:00Z"/>
          <w:rFonts w:cs="Arial"/>
          <w:sz w:val="16"/>
          <w:szCs w:val="16"/>
        </w:rPr>
        <w:pPrChange w:id="917" w:author="Eduardo" w:date="2015-05-01T17:12:00Z">
          <w:pPr/>
        </w:pPrChange>
      </w:pPr>
    </w:p>
    <w:p w:rsidR="00CD7D67" w:rsidRDefault="00CD7D67" w:rsidP="00CD7D67">
      <w:pPr>
        <w:jc w:val="center"/>
        <w:rPr>
          <w:ins w:id="918" w:author="Eduardo" w:date="2015-05-01T17:12:00Z"/>
          <w:rFonts w:cs="Arial"/>
          <w:sz w:val="16"/>
          <w:szCs w:val="16"/>
        </w:rPr>
      </w:pPr>
      <w:ins w:id="919" w:author="Eduardo" w:date="2015-05-01T17:12:00Z">
        <w:r>
          <w:rPr>
            <w:rFonts w:cs="Arial"/>
            <w:sz w:val="16"/>
            <w:szCs w:val="16"/>
          </w:rPr>
          <w:t>Fig. 1-11</w:t>
        </w:r>
      </w:ins>
    </w:p>
    <w:p w:rsidR="00CD7D67" w:rsidRDefault="00CD7D67">
      <w:pPr>
        <w:ind w:left="284" w:hanging="284"/>
        <w:jc w:val="center"/>
        <w:rPr>
          <w:ins w:id="920" w:author="Eduardo" w:date="2015-05-01T17:12:00Z"/>
          <w:rFonts w:cs="Arial"/>
          <w:sz w:val="16"/>
          <w:szCs w:val="16"/>
        </w:rPr>
        <w:pPrChange w:id="921" w:author="Eduardo" w:date="2015-05-01T17:12:00Z">
          <w:pPr/>
        </w:pPrChange>
      </w:pPr>
    </w:p>
    <w:p w:rsidR="00711A8D" w:rsidRDefault="00711A8D">
      <w:pPr>
        <w:ind w:left="284" w:hanging="284"/>
        <w:jc w:val="center"/>
        <w:rPr>
          <w:del w:id="922" w:author="nicolasirileo" w:date="2015-04-22T19:43:00Z"/>
          <w:rFonts w:cs="Arial"/>
          <w:sz w:val="16"/>
          <w:szCs w:val="16"/>
        </w:rPr>
        <w:pPrChange w:id="923" w:author="Eduardo" w:date="2015-05-01T17:12:00Z">
          <w:pPr/>
        </w:pPrChange>
      </w:pPr>
    </w:p>
    <w:p w:rsidR="00711A8D" w:rsidRDefault="00711A8D">
      <w:pPr>
        <w:ind w:left="284" w:hanging="284"/>
        <w:jc w:val="center"/>
        <w:rPr>
          <w:del w:id="924" w:author="nicolasirileo" w:date="2015-04-22T19:43:00Z"/>
          <w:rFonts w:cs="Arial"/>
          <w:sz w:val="16"/>
          <w:szCs w:val="16"/>
        </w:rPr>
        <w:pPrChange w:id="925" w:author="Eduardo" w:date="2015-05-01T17:12:00Z">
          <w:pPr/>
        </w:pPrChange>
      </w:pPr>
    </w:p>
    <w:p w:rsidR="00711A8D" w:rsidRPr="00711A8D" w:rsidRDefault="00711A8D">
      <w:pPr>
        <w:ind w:left="284" w:hanging="284"/>
        <w:jc w:val="center"/>
        <w:rPr>
          <w:del w:id="926" w:author="nicolasirileo" w:date="2015-04-22T19:43:00Z"/>
          <w:rFonts w:cs="Arial"/>
          <w:sz w:val="16"/>
          <w:szCs w:val="16"/>
          <w:rPrChange w:id="927" w:author="nicolasirileo" w:date="2015-04-22T20:16:00Z">
            <w:rPr>
              <w:del w:id="928" w:author="nicolasirileo" w:date="2015-04-22T19:43:00Z"/>
              <w:szCs w:val="20"/>
            </w:rPr>
          </w:rPrChange>
        </w:rPr>
        <w:pPrChange w:id="929" w:author="Eduardo" w:date="2015-05-01T17:12:00Z">
          <w:pPr/>
        </w:pPrChange>
      </w:pPr>
    </w:p>
    <w:p w:rsidR="005A7186" w:rsidRDefault="008A1D69">
      <w:pPr>
        <w:ind w:left="284" w:hanging="284"/>
        <w:jc w:val="center"/>
        <w:rPr>
          <w:rFonts w:cs="Arial"/>
          <w:sz w:val="16"/>
          <w:szCs w:val="16"/>
          <w:rPrChange w:id="930" w:author="nicolasirileo" w:date="2015-04-22T20:16:00Z">
            <w:rPr>
              <w:szCs w:val="20"/>
            </w:rPr>
          </w:rPrChange>
        </w:rPr>
        <w:pPrChange w:id="931" w:author="Eduardo" w:date="2015-05-01T17:12:00Z">
          <w:pPr/>
        </w:pPrChange>
      </w:pPr>
      <w:del w:id="932" w:author="nicolasirileo" w:date="2015-04-22T19:43:00Z">
        <w:r w:rsidRPr="008A1D69">
          <w:rPr>
            <w:rFonts w:cs="Arial"/>
            <w:sz w:val="16"/>
            <w:szCs w:val="16"/>
            <w:rPrChange w:id="933" w:author="nicolasirileo" w:date="2015-04-22T20:16:00Z">
              <w:rPr>
                <w:color w:val="1F497D" w:themeColor="text2"/>
                <w:szCs w:val="20"/>
              </w:rPr>
            </w:rPrChange>
          </w:rPr>
          <w:br w:type="page"/>
        </w:r>
      </w:del>
    </w:p>
    <w:sectPr w:rsidR="005A7186" w:rsidSect="003374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73" w:right="1133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02" w:rsidRDefault="00104D02" w:rsidP="009F1D7C">
      <w:r>
        <w:separator/>
      </w:r>
    </w:p>
  </w:endnote>
  <w:endnote w:type="continuationSeparator" w:id="0">
    <w:p w:rsidR="00104D02" w:rsidRDefault="00104D02" w:rsidP="009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95" w:rsidRDefault="00D815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95" w:rsidRDefault="00D815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95" w:rsidRDefault="00D81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02" w:rsidRDefault="00104D02" w:rsidP="009F1D7C">
      <w:r>
        <w:separator/>
      </w:r>
    </w:p>
  </w:footnote>
  <w:footnote w:type="continuationSeparator" w:id="0">
    <w:p w:rsidR="00104D02" w:rsidRDefault="00104D02" w:rsidP="009F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95" w:rsidRDefault="00D815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50253"/>
      <w:docPartObj>
        <w:docPartGallery w:val="Page Numbers (Top of Page)"/>
        <w:docPartUnique/>
      </w:docPartObj>
    </w:sdtPr>
    <w:sdtEndPr/>
    <w:sdtContent>
      <w:p w:rsidR="00E12620" w:rsidRDefault="00E12620">
        <w:pPr>
          <w:pStyle w:val="Encabezado"/>
          <w:jc w:val="right"/>
        </w:pPr>
      </w:p>
      <w:p w:rsidR="00E12620" w:rsidRDefault="00E12620" w:rsidP="002B174D">
        <w:pPr>
          <w:pStyle w:val="Encabezado"/>
          <w:jc w:val="center"/>
          <w:rPr>
            <w:i/>
            <w:lang w:val="es-ES_tradnl"/>
          </w:rPr>
        </w:pPr>
        <w:r w:rsidRPr="002B174D">
          <w:rPr>
            <w:lang w:val="es-ES_tradnl"/>
          </w:rPr>
          <w:t>PEDECIBA / PROINBIO</w:t>
        </w:r>
        <w:r>
          <w:rPr>
            <w:lang w:val="es-ES_tradnl"/>
          </w:rPr>
          <w:t xml:space="preserve"> </w:t>
        </w:r>
        <w:ins w:id="934" w:author="nicolasirileo" w:date="2015-04-22T19:43:00Z">
          <w:r>
            <w:rPr>
              <w:lang w:val="es-ES_tradnl"/>
            </w:rPr>
            <w:t xml:space="preserve">Curso </w:t>
          </w:r>
        </w:ins>
        <w:del w:id="935" w:author="nicolasirileo" w:date="2015-04-22T19:43:00Z">
          <w:r w:rsidDel="005A0056">
            <w:rPr>
              <w:lang w:val="es-ES_tradnl"/>
            </w:rPr>
            <w:delText>/ Ing. Electrónica -</w:delText>
          </w:r>
          <w:r w:rsidDel="005A0056">
            <w:delText xml:space="preserve"> </w:delText>
          </w:r>
        </w:del>
        <w:r w:rsidRPr="002B174D">
          <w:rPr>
            <w:i/>
            <w:lang w:val="es-ES_tradnl"/>
          </w:rPr>
          <w:t>Instrumentación Electrónica para Biología Experimental</w:t>
        </w:r>
      </w:p>
      <w:p w:rsidR="00E12620" w:rsidRDefault="00E12620" w:rsidP="00E72323">
        <w:pPr>
          <w:pStyle w:val="Encabezado"/>
          <w:jc w:val="center"/>
        </w:pPr>
        <w:ins w:id="936" w:author="nicolasirileo" w:date="2015-04-22T19:45:00Z">
          <w:r w:rsidRPr="005A0056">
            <w:rPr>
              <w:rFonts w:cs="Arial"/>
              <w:b/>
              <w:sz w:val="24"/>
              <w:szCs w:val="24"/>
            </w:rPr>
            <w:t>GP 1: Circuitos de CC</w:t>
          </w:r>
          <w:r w:rsidDel="005A0056">
            <w:rPr>
              <w:i/>
              <w:lang w:val="es-ES_tradnl"/>
            </w:rPr>
            <w:t xml:space="preserve"> </w:t>
          </w:r>
          <w:r>
            <w:rPr>
              <w:i/>
              <w:lang w:val="es-ES_tradnl"/>
            </w:rPr>
            <w:tab/>
          </w:r>
        </w:ins>
        <w:del w:id="937" w:author="nicolasirileo" w:date="2015-04-22T19:44:00Z">
          <w:r w:rsidDel="005A0056">
            <w:rPr>
              <w:i/>
              <w:lang w:val="es-ES_tradnl"/>
            </w:rPr>
            <w:delText xml:space="preserve">Guía de Problemas 1: Medición de Valores Constantes en el Tiempo </w:delText>
          </w:r>
        </w:del>
        <w:r>
          <w:rPr>
            <w:i/>
            <w:lang w:val="es-ES_tradnl"/>
          </w:rPr>
          <w:tab/>
        </w:r>
        <w:r>
          <w:t xml:space="preserve">Página </w:t>
        </w:r>
        <w:r w:rsidR="008A1D6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A1D69">
          <w:rPr>
            <w:b/>
            <w:sz w:val="24"/>
            <w:szCs w:val="24"/>
          </w:rPr>
          <w:fldChar w:fldCharType="separate"/>
        </w:r>
        <w:r w:rsidR="00330712">
          <w:rPr>
            <w:b/>
            <w:noProof/>
          </w:rPr>
          <w:t>4</w:t>
        </w:r>
        <w:r w:rsidR="008A1D69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8A1D6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A1D69">
          <w:rPr>
            <w:b/>
            <w:sz w:val="24"/>
            <w:szCs w:val="24"/>
          </w:rPr>
          <w:fldChar w:fldCharType="separate"/>
        </w:r>
        <w:r w:rsidR="00330712">
          <w:rPr>
            <w:b/>
            <w:noProof/>
          </w:rPr>
          <w:t>4</w:t>
        </w:r>
        <w:r w:rsidR="008A1D69">
          <w:rPr>
            <w:b/>
            <w:sz w:val="24"/>
            <w:szCs w:val="24"/>
          </w:rPr>
          <w:fldChar w:fldCharType="end"/>
        </w:r>
      </w:p>
    </w:sdtContent>
  </w:sdt>
  <w:p w:rsidR="00E12620" w:rsidRPr="009F1D7C" w:rsidRDefault="00E12620" w:rsidP="009F1D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95" w:rsidRDefault="00D81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3AA"/>
    <w:multiLevelType w:val="hybridMultilevel"/>
    <w:tmpl w:val="A1E4246A"/>
    <w:lvl w:ilvl="0" w:tplc="E50C8F58">
      <w:start w:val="1"/>
      <w:numFmt w:val="lowerRoman"/>
      <w:lvlText w:val="a-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40B9"/>
    <w:multiLevelType w:val="hybridMultilevel"/>
    <w:tmpl w:val="840AF970"/>
    <w:lvl w:ilvl="0" w:tplc="FE8C0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CE9"/>
    <w:multiLevelType w:val="hybridMultilevel"/>
    <w:tmpl w:val="B5F4D72A"/>
    <w:lvl w:ilvl="0" w:tplc="D1B0D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1009"/>
    <w:multiLevelType w:val="hybridMultilevel"/>
    <w:tmpl w:val="199CD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071"/>
    <w:rsid w:val="0000193E"/>
    <w:rsid w:val="00001EE1"/>
    <w:rsid w:val="00002825"/>
    <w:rsid w:val="0000297D"/>
    <w:rsid w:val="00002D84"/>
    <w:rsid w:val="0000376A"/>
    <w:rsid w:val="00003C27"/>
    <w:rsid w:val="000046C5"/>
    <w:rsid w:val="00005CBC"/>
    <w:rsid w:val="000063CF"/>
    <w:rsid w:val="0000652A"/>
    <w:rsid w:val="00006813"/>
    <w:rsid w:val="00006963"/>
    <w:rsid w:val="000072DA"/>
    <w:rsid w:val="00010B08"/>
    <w:rsid w:val="00011669"/>
    <w:rsid w:val="000118FF"/>
    <w:rsid w:val="000133F3"/>
    <w:rsid w:val="000136ED"/>
    <w:rsid w:val="00013A2F"/>
    <w:rsid w:val="00014690"/>
    <w:rsid w:val="00014C59"/>
    <w:rsid w:val="000156BA"/>
    <w:rsid w:val="000162AB"/>
    <w:rsid w:val="0001649D"/>
    <w:rsid w:val="00017A93"/>
    <w:rsid w:val="000204B2"/>
    <w:rsid w:val="00020501"/>
    <w:rsid w:val="000208E7"/>
    <w:rsid w:val="00021402"/>
    <w:rsid w:val="0002353D"/>
    <w:rsid w:val="00026EBB"/>
    <w:rsid w:val="00030903"/>
    <w:rsid w:val="00031105"/>
    <w:rsid w:val="00032120"/>
    <w:rsid w:val="00032347"/>
    <w:rsid w:val="00034E32"/>
    <w:rsid w:val="000350F4"/>
    <w:rsid w:val="000353AE"/>
    <w:rsid w:val="00035493"/>
    <w:rsid w:val="00035546"/>
    <w:rsid w:val="0003568D"/>
    <w:rsid w:val="000361B5"/>
    <w:rsid w:val="00036BBE"/>
    <w:rsid w:val="000376C9"/>
    <w:rsid w:val="00037D81"/>
    <w:rsid w:val="00040702"/>
    <w:rsid w:val="00040CBF"/>
    <w:rsid w:val="00041634"/>
    <w:rsid w:val="00041996"/>
    <w:rsid w:val="00041F30"/>
    <w:rsid w:val="00042985"/>
    <w:rsid w:val="00042B6F"/>
    <w:rsid w:val="000438EE"/>
    <w:rsid w:val="00043C2F"/>
    <w:rsid w:val="0004503E"/>
    <w:rsid w:val="0004544D"/>
    <w:rsid w:val="000456AC"/>
    <w:rsid w:val="000456F4"/>
    <w:rsid w:val="00045856"/>
    <w:rsid w:val="00045A18"/>
    <w:rsid w:val="00046B3B"/>
    <w:rsid w:val="00047C0C"/>
    <w:rsid w:val="00051019"/>
    <w:rsid w:val="000514A7"/>
    <w:rsid w:val="00051587"/>
    <w:rsid w:val="00052032"/>
    <w:rsid w:val="00053A37"/>
    <w:rsid w:val="00055464"/>
    <w:rsid w:val="00055C09"/>
    <w:rsid w:val="00055D24"/>
    <w:rsid w:val="000565CF"/>
    <w:rsid w:val="00056724"/>
    <w:rsid w:val="00056C77"/>
    <w:rsid w:val="000570AB"/>
    <w:rsid w:val="000572C8"/>
    <w:rsid w:val="000578D9"/>
    <w:rsid w:val="000578F7"/>
    <w:rsid w:val="00057B31"/>
    <w:rsid w:val="0006147C"/>
    <w:rsid w:val="00062A24"/>
    <w:rsid w:val="00063B7B"/>
    <w:rsid w:val="00063D8C"/>
    <w:rsid w:val="00065611"/>
    <w:rsid w:val="00065AD4"/>
    <w:rsid w:val="00065FE0"/>
    <w:rsid w:val="000667DE"/>
    <w:rsid w:val="00070E12"/>
    <w:rsid w:val="00071B4F"/>
    <w:rsid w:val="000727AB"/>
    <w:rsid w:val="00072848"/>
    <w:rsid w:val="000729AB"/>
    <w:rsid w:val="000731D5"/>
    <w:rsid w:val="00074826"/>
    <w:rsid w:val="00074DF1"/>
    <w:rsid w:val="00075B20"/>
    <w:rsid w:val="0007683A"/>
    <w:rsid w:val="00077617"/>
    <w:rsid w:val="00080FB0"/>
    <w:rsid w:val="000826BB"/>
    <w:rsid w:val="00082959"/>
    <w:rsid w:val="00083303"/>
    <w:rsid w:val="00083B7B"/>
    <w:rsid w:val="000842B4"/>
    <w:rsid w:val="00084C71"/>
    <w:rsid w:val="000864B7"/>
    <w:rsid w:val="000867CD"/>
    <w:rsid w:val="000877DA"/>
    <w:rsid w:val="00087E29"/>
    <w:rsid w:val="000907C6"/>
    <w:rsid w:val="00090840"/>
    <w:rsid w:val="00090C6D"/>
    <w:rsid w:val="00091050"/>
    <w:rsid w:val="00091C0B"/>
    <w:rsid w:val="00093080"/>
    <w:rsid w:val="000933C0"/>
    <w:rsid w:val="000937CB"/>
    <w:rsid w:val="0009404F"/>
    <w:rsid w:val="00094075"/>
    <w:rsid w:val="00094C3D"/>
    <w:rsid w:val="0009574C"/>
    <w:rsid w:val="000958F6"/>
    <w:rsid w:val="00095CF7"/>
    <w:rsid w:val="0009604C"/>
    <w:rsid w:val="000967DF"/>
    <w:rsid w:val="00096E6A"/>
    <w:rsid w:val="00096EF3"/>
    <w:rsid w:val="0009788B"/>
    <w:rsid w:val="000A0200"/>
    <w:rsid w:val="000A0231"/>
    <w:rsid w:val="000A0ABE"/>
    <w:rsid w:val="000A104E"/>
    <w:rsid w:val="000A11F7"/>
    <w:rsid w:val="000A1F7B"/>
    <w:rsid w:val="000A2B6E"/>
    <w:rsid w:val="000A3383"/>
    <w:rsid w:val="000A3763"/>
    <w:rsid w:val="000A4479"/>
    <w:rsid w:val="000A44AC"/>
    <w:rsid w:val="000A5169"/>
    <w:rsid w:val="000A53C0"/>
    <w:rsid w:val="000A5B99"/>
    <w:rsid w:val="000A5F14"/>
    <w:rsid w:val="000A70FB"/>
    <w:rsid w:val="000B08D7"/>
    <w:rsid w:val="000B0E7B"/>
    <w:rsid w:val="000B19F6"/>
    <w:rsid w:val="000B1DBD"/>
    <w:rsid w:val="000B2827"/>
    <w:rsid w:val="000B2EC9"/>
    <w:rsid w:val="000B420E"/>
    <w:rsid w:val="000B44BA"/>
    <w:rsid w:val="000B692E"/>
    <w:rsid w:val="000B6C44"/>
    <w:rsid w:val="000C1BB8"/>
    <w:rsid w:val="000C25C9"/>
    <w:rsid w:val="000C2621"/>
    <w:rsid w:val="000C2945"/>
    <w:rsid w:val="000C3814"/>
    <w:rsid w:val="000C3CA3"/>
    <w:rsid w:val="000C3D2B"/>
    <w:rsid w:val="000C432A"/>
    <w:rsid w:val="000C4B57"/>
    <w:rsid w:val="000C5E5E"/>
    <w:rsid w:val="000C648C"/>
    <w:rsid w:val="000C64EA"/>
    <w:rsid w:val="000C75E3"/>
    <w:rsid w:val="000C7971"/>
    <w:rsid w:val="000C7C6D"/>
    <w:rsid w:val="000D0B85"/>
    <w:rsid w:val="000D1A75"/>
    <w:rsid w:val="000D2004"/>
    <w:rsid w:val="000D23B7"/>
    <w:rsid w:val="000D2FDA"/>
    <w:rsid w:val="000D3015"/>
    <w:rsid w:val="000D3736"/>
    <w:rsid w:val="000D45C4"/>
    <w:rsid w:val="000D4840"/>
    <w:rsid w:val="000D5007"/>
    <w:rsid w:val="000D5716"/>
    <w:rsid w:val="000D71E7"/>
    <w:rsid w:val="000D7B5E"/>
    <w:rsid w:val="000E04EA"/>
    <w:rsid w:val="000E0CEE"/>
    <w:rsid w:val="000E1F11"/>
    <w:rsid w:val="000E2249"/>
    <w:rsid w:val="000E23CB"/>
    <w:rsid w:val="000E276B"/>
    <w:rsid w:val="000E3541"/>
    <w:rsid w:val="000E3CDB"/>
    <w:rsid w:val="000E40DB"/>
    <w:rsid w:val="000E4E49"/>
    <w:rsid w:val="000E5F82"/>
    <w:rsid w:val="000E65FC"/>
    <w:rsid w:val="000F0CB2"/>
    <w:rsid w:val="000F2A4D"/>
    <w:rsid w:val="000F3597"/>
    <w:rsid w:val="000F41AC"/>
    <w:rsid w:val="000F443A"/>
    <w:rsid w:val="000F4504"/>
    <w:rsid w:val="000F4CF3"/>
    <w:rsid w:val="000F4D60"/>
    <w:rsid w:val="000F5717"/>
    <w:rsid w:val="000F76DD"/>
    <w:rsid w:val="000F7EA9"/>
    <w:rsid w:val="0010095A"/>
    <w:rsid w:val="001009FF"/>
    <w:rsid w:val="00100B43"/>
    <w:rsid w:val="001015F5"/>
    <w:rsid w:val="00101882"/>
    <w:rsid w:val="00101D67"/>
    <w:rsid w:val="001020F0"/>
    <w:rsid w:val="00102452"/>
    <w:rsid w:val="00103414"/>
    <w:rsid w:val="0010364E"/>
    <w:rsid w:val="0010377C"/>
    <w:rsid w:val="0010423E"/>
    <w:rsid w:val="00104929"/>
    <w:rsid w:val="00104D02"/>
    <w:rsid w:val="00104DA7"/>
    <w:rsid w:val="001050A5"/>
    <w:rsid w:val="00105220"/>
    <w:rsid w:val="00106681"/>
    <w:rsid w:val="0010678C"/>
    <w:rsid w:val="00106C35"/>
    <w:rsid w:val="001076A3"/>
    <w:rsid w:val="0011012C"/>
    <w:rsid w:val="00111A69"/>
    <w:rsid w:val="00111D29"/>
    <w:rsid w:val="0011243D"/>
    <w:rsid w:val="00112B4E"/>
    <w:rsid w:val="00112E7A"/>
    <w:rsid w:val="0011335A"/>
    <w:rsid w:val="00113EA1"/>
    <w:rsid w:val="001149D4"/>
    <w:rsid w:val="00116156"/>
    <w:rsid w:val="00116F4C"/>
    <w:rsid w:val="00116FC7"/>
    <w:rsid w:val="001170FB"/>
    <w:rsid w:val="001176D3"/>
    <w:rsid w:val="0012029D"/>
    <w:rsid w:val="00121272"/>
    <w:rsid w:val="00122F6C"/>
    <w:rsid w:val="00123B38"/>
    <w:rsid w:val="00123DD2"/>
    <w:rsid w:val="001244FE"/>
    <w:rsid w:val="0012467C"/>
    <w:rsid w:val="00124879"/>
    <w:rsid w:val="00124F9D"/>
    <w:rsid w:val="00126C53"/>
    <w:rsid w:val="00130137"/>
    <w:rsid w:val="00130195"/>
    <w:rsid w:val="0013064A"/>
    <w:rsid w:val="0013186A"/>
    <w:rsid w:val="00132AE5"/>
    <w:rsid w:val="00132AF6"/>
    <w:rsid w:val="00133AF0"/>
    <w:rsid w:val="00134249"/>
    <w:rsid w:val="00134A57"/>
    <w:rsid w:val="00134A99"/>
    <w:rsid w:val="0013616A"/>
    <w:rsid w:val="00137283"/>
    <w:rsid w:val="0013728A"/>
    <w:rsid w:val="00137CCA"/>
    <w:rsid w:val="0014077F"/>
    <w:rsid w:val="001410AF"/>
    <w:rsid w:val="00141C1B"/>
    <w:rsid w:val="00141DEA"/>
    <w:rsid w:val="0014215C"/>
    <w:rsid w:val="0014295F"/>
    <w:rsid w:val="00142D49"/>
    <w:rsid w:val="00143063"/>
    <w:rsid w:val="001432FD"/>
    <w:rsid w:val="00143841"/>
    <w:rsid w:val="0014397A"/>
    <w:rsid w:val="0014424C"/>
    <w:rsid w:val="00144268"/>
    <w:rsid w:val="00145241"/>
    <w:rsid w:val="00145512"/>
    <w:rsid w:val="001465C6"/>
    <w:rsid w:val="00147D50"/>
    <w:rsid w:val="00147E89"/>
    <w:rsid w:val="00147F48"/>
    <w:rsid w:val="001504B6"/>
    <w:rsid w:val="00150B64"/>
    <w:rsid w:val="0015195A"/>
    <w:rsid w:val="00152695"/>
    <w:rsid w:val="0015387B"/>
    <w:rsid w:val="0015393C"/>
    <w:rsid w:val="00153EF6"/>
    <w:rsid w:val="001541A1"/>
    <w:rsid w:val="00154273"/>
    <w:rsid w:val="00155A9E"/>
    <w:rsid w:val="00156B53"/>
    <w:rsid w:val="00156E76"/>
    <w:rsid w:val="00157A40"/>
    <w:rsid w:val="001611A6"/>
    <w:rsid w:val="001618DE"/>
    <w:rsid w:val="00161A00"/>
    <w:rsid w:val="00161FA8"/>
    <w:rsid w:val="0016252B"/>
    <w:rsid w:val="001628D1"/>
    <w:rsid w:val="0016295D"/>
    <w:rsid w:val="001638A5"/>
    <w:rsid w:val="001639A7"/>
    <w:rsid w:val="00163D25"/>
    <w:rsid w:val="00165777"/>
    <w:rsid w:val="00165834"/>
    <w:rsid w:val="00165EEC"/>
    <w:rsid w:val="0016651D"/>
    <w:rsid w:val="00166800"/>
    <w:rsid w:val="00167610"/>
    <w:rsid w:val="001676EF"/>
    <w:rsid w:val="001725FE"/>
    <w:rsid w:val="00172D9B"/>
    <w:rsid w:val="0017312F"/>
    <w:rsid w:val="001733ED"/>
    <w:rsid w:val="0017430A"/>
    <w:rsid w:val="00175CA2"/>
    <w:rsid w:val="00177262"/>
    <w:rsid w:val="0017799D"/>
    <w:rsid w:val="00177AED"/>
    <w:rsid w:val="00177DD9"/>
    <w:rsid w:val="00181429"/>
    <w:rsid w:val="00181C63"/>
    <w:rsid w:val="00182F98"/>
    <w:rsid w:val="00183191"/>
    <w:rsid w:val="00184094"/>
    <w:rsid w:val="00184DA2"/>
    <w:rsid w:val="00185249"/>
    <w:rsid w:val="0018579C"/>
    <w:rsid w:val="00185FA6"/>
    <w:rsid w:val="00185FBC"/>
    <w:rsid w:val="001866FB"/>
    <w:rsid w:val="001866FC"/>
    <w:rsid w:val="00186B81"/>
    <w:rsid w:val="00187968"/>
    <w:rsid w:val="001904AD"/>
    <w:rsid w:val="0019060A"/>
    <w:rsid w:val="001918E6"/>
    <w:rsid w:val="00191BDA"/>
    <w:rsid w:val="00192D61"/>
    <w:rsid w:val="00193A08"/>
    <w:rsid w:val="001949B3"/>
    <w:rsid w:val="00194AE6"/>
    <w:rsid w:val="00195185"/>
    <w:rsid w:val="0019521C"/>
    <w:rsid w:val="00195729"/>
    <w:rsid w:val="00195942"/>
    <w:rsid w:val="001A1206"/>
    <w:rsid w:val="001A124D"/>
    <w:rsid w:val="001A1522"/>
    <w:rsid w:val="001A23F5"/>
    <w:rsid w:val="001A32F8"/>
    <w:rsid w:val="001A423C"/>
    <w:rsid w:val="001A4523"/>
    <w:rsid w:val="001A4BB0"/>
    <w:rsid w:val="001A55E0"/>
    <w:rsid w:val="001A56CD"/>
    <w:rsid w:val="001A5DEE"/>
    <w:rsid w:val="001A6C78"/>
    <w:rsid w:val="001A7F1D"/>
    <w:rsid w:val="001B02F3"/>
    <w:rsid w:val="001B067C"/>
    <w:rsid w:val="001B0CA8"/>
    <w:rsid w:val="001B145C"/>
    <w:rsid w:val="001B1C48"/>
    <w:rsid w:val="001B1D9F"/>
    <w:rsid w:val="001B2285"/>
    <w:rsid w:val="001B2422"/>
    <w:rsid w:val="001B26CC"/>
    <w:rsid w:val="001B2A6D"/>
    <w:rsid w:val="001B2AB8"/>
    <w:rsid w:val="001B31ED"/>
    <w:rsid w:val="001B4FAF"/>
    <w:rsid w:val="001B5DDF"/>
    <w:rsid w:val="001B644B"/>
    <w:rsid w:val="001B64AF"/>
    <w:rsid w:val="001B690E"/>
    <w:rsid w:val="001B77BE"/>
    <w:rsid w:val="001C0660"/>
    <w:rsid w:val="001C3F8F"/>
    <w:rsid w:val="001C4098"/>
    <w:rsid w:val="001C584F"/>
    <w:rsid w:val="001C6162"/>
    <w:rsid w:val="001C68BD"/>
    <w:rsid w:val="001C7319"/>
    <w:rsid w:val="001D13FB"/>
    <w:rsid w:val="001D1975"/>
    <w:rsid w:val="001D23A4"/>
    <w:rsid w:val="001D30BA"/>
    <w:rsid w:val="001D312B"/>
    <w:rsid w:val="001D313F"/>
    <w:rsid w:val="001D3DC3"/>
    <w:rsid w:val="001D4083"/>
    <w:rsid w:val="001D4988"/>
    <w:rsid w:val="001D6135"/>
    <w:rsid w:val="001D645E"/>
    <w:rsid w:val="001E044E"/>
    <w:rsid w:val="001E058A"/>
    <w:rsid w:val="001E08E2"/>
    <w:rsid w:val="001E0AAA"/>
    <w:rsid w:val="001E1125"/>
    <w:rsid w:val="001E1474"/>
    <w:rsid w:val="001E26DD"/>
    <w:rsid w:val="001E2ABB"/>
    <w:rsid w:val="001E2D26"/>
    <w:rsid w:val="001E2DFF"/>
    <w:rsid w:val="001E3ABA"/>
    <w:rsid w:val="001E4517"/>
    <w:rsid w:val="001E4DBC"/>
    <w:rsid w:val="001E4E77"/>
    <w:rsid w:val="001E4FCD"/>
    <w:rsid w:val="001E561F"/>
    <w:rsid w:val="001E7071"/>
    <w:rsid w:val="001E73F3"/>
    <w:rsid w:val="001F1065"/>
    <w:rsid w:val="001F1A21"/>
    <w:rsid w:val="001F2598"/>
    <w:rsid w:val="001F33AD"/>
    <w:rsid w:val="001F349D"/>
    <w:rsid w:val="001F4E15"/>
    <w:rsid w:val="001F5C20"/>
    <w:rsid w:val="001F6096"/>
    <w:rsid w:val="001F62AD"/>
    <w:rsid w:val="00200308"/>
    <w:rsid w:val="00200631"/>
    <w:rsid w:val="00200F74"/>
    <w:rsid w:val="00201143"/>
    <w:rsid w:val="002011CC"/>
    <w:rsid w:val="002027FD"/>
    <w:rsid w:val="00203846"/>
    <w:rsid w:val="002039BE"/>
    <w:rsid w:val="00203B8C"/>
    <w:rsid w:val="0020432D"/>
    <w:rsid w:val="00204896"/>
    <w:rsid w:val="00204997"/>
    <w:rsid w:val="00204D26"/>
    <w:rsid w:val="00205200"/>
    <w:rsid w:val="00206FE4"/>
    <w:rsid w:val="00207571"/>
    <w:rsid w:val="0021024B"/>
    <w:rsid w:val="00210715"/>
    <w:rsid w:val="002109D2"/>
    <w:rsid w:val="00211FF5"/>
    <w:rsid w:val="00212522"/>
    <w:rsid w:val="002135AA"/>
    <w:rsid w:val="00214304"/>
    <w:rsid w:val="0021551A"/>
    <w:rsid w:val="002159BE"/>
    <w:rsid w:val="00215BCF"/>
    <w:rsid w:val="00215E2E"/>
    <w:rsid w:val="00216162"/>
    <w:rsid w:val="00217098"/>
    <w:rsid w:val="00220480"/>
    <w:rsid w:val="002207AB"/>
    <w:rsid w:val="00220FA8"/>
    <w:rsid w:val="0022122B"/>
    <w:rsid w:val="00224398"/>
    <w:rsid w:val="00225BD5"/>
    <w:rsid w:val="00226062"/>
    <w:rsid w:val="0022760C"/>
    <w:rsid w:val="00227E8F"/>
    <w:rsid w:val="0023219F"/>
    <w:rsid w:val="00232C15"/>
    <w:rsid w:val="00232CFE"/>
    <w:rsid w:val="00232D36"/>
    <w:rsid w:val="00233106"/>
    <w:rsid w:val="00233513"/>
    <w:rsid w:val="00233557"/>
    <w:rsid w:val="00234E7E"/>
    <w:rsid w:val="00240262"/>
    <w:rsid w:val="00241950"/>
    <w:rsid w:val="0024220B"/>
    <w:rsid w:val="00242BCB"/>
    <w:rsid w:val="00242D06"/>
    <w:rsid w:val="00242F77"/>
    <w:rsid w:val="00243410"/>
    <w:rsid w:val="002457FF"/>
    <w:rsid w:val="00245A65"/>
    <w:rsid w:val="0024730A"/>
    <w:rsid w:val="002475FC"/>
    <w:rsid w:val="002478B7"/>
    <w:rsid w:val="00250E94"/>
    <w:rsid w:val="00251AD2"/>
    <w:rsid w:val="0025237C"/>
    <w:rsid w:val="0025295F"/>
    <w:rsid w:val="00252C8C"/>
    <w:rsid w:val="00253918"/>
    <w:rsid w:val="0025493A"/>
    <w:rsid w:val="0025552B"/>
    <w:rsid w:val="00255F60"/>
    <w:rsid w:val="00256258"/>
    <w:rsid w:val="002562BB"/>
    <w:rsid w:val="002564B6"/>
    <w:rsid w:val="0025674E"/>
    <w:rsid w:val="00257A40"/>
    <w:rsid w:val="0026011A"/>
    <w:rsid w:val="00260B54"/>
    <w:rsid w:val="00260BC7"/>
    <w:rsid w:val="00260E00"/>
    <w:rsid w:val="00261788"/>
    <w:rsid w:val="00263A5D"/>
    <w:rsid w:val="00263ABF"/>
    <w:rsid w:val="00263B3C"/>
    <w:rsid w:val="002645DB"/>
    <w:rsid w:val="00264ED5"/>
    <w:rsid w:val="00264F36"/>
    <w:rsid w:val="00266082"/>
    <w:rsid w:val="002665A5"/>
    <w:rsid w:val="0026693D"/>
    <w:rsid w:val="00266E8F"/>
    <w:rsid w:val="00270C7A"/>
    <w:rsid w:val="00270FC7"/>
    <w:rsid w:val="00271226"/>
    <w:rsid w:val="0027285D"/>
    <w:rsid w:val="00273F7B"/>
    <w:rsid w:val="00274034"/>
    <w:rsid w:val="00275359"/>
    <w:rsid w:val="00276171"/>
    <w:rsid w:val="00276D10"/>
    <w:rsid w:val="0027727E"/>
    <w:rsid w:val="00281410"/>
    <w:rsid w:val="00282458"/>
    <w:rsid w:val="002825BF"/>
    <w:rsid w:val="00282916"/>
    <w:rsid w:val="00282FAC"/>
    <w:rsid w:val="002831DA"/>
    <w:rsid w:val="00283F60"/>
    <w:rsid w:val="00284353"/>
    <w:rsid w:val="00285324"/>
    <w:rsid w:val="002870DF"/>
    <w:rsid w:val="002874A1"/>
    <w:rsid w:val="0029040C"/>
    <w:rsid w:val="0029085F"/>
    <w:rsid w:val="0029179F"/>
    <w:rsid w:val="00291CFB"/>
    <w:rsid w:val="00291D02"/>
    <w:rsid w:val="00292C63"/>
    <w:rsid w:val="00293422"/>
    <w:rsid w:val="00293AA6"/>
    <w:rsid w:val="00294548"/>
    <w:rsid w:val="00294F3C"/>
    <w:rsid w:val="0029500D"/>
    <w:rsid w:val="0029536E"/>
    <w:rsid w:val="00295C62"/>
    <w:rsid w:val="0029673B"/>
    <w:rsid w:val="00297E20"/>
    <w:rsid w:val="00297EA7"/>
    <w:rsid w:val="002A00D8"/>
    <w:rsid w:val="002A1BD3"/>
    <w:rsid w:val="002A2F6F"/>
    <w:rsid w:val="002A311A"/>
    <w:rsid w:val="002A39C4"/>
    <w:rsid w:val="002A4025"/>
    <w:rsid w:val="002A4E44"/>
    <w:rsid w:val="002A5189"/>
    <w:rsid w:val="002A52F0"/>
    <w:rsid w:val="002A5D33"/>
    <w:rsid w:val="002A5EE7"/>
    <w:rsid w:val="002A65FE"/>
    <w:rsid w:val="002A6E6C"/>
    <w:rsid w:val="002A7064"/>
    <w:rsid w:val="002A72BE"/>
    <w:rsid w:val="002A795C"/>
    <w:rsid w:val="002B00F1"/>
    <w:rsid w:val="002B010B"/>
    <w:rsid w:val="002B0291"/>
    <w:rsid w:val="002B036C"/>
    <w:rsid w:val="002B0373"/>
    <w:rsid w:val="002B0539"/>
    <w:rsid w:val="002B0F55"/>
    <w:rsid w:val="002B15BE"/>
    <w:rsid w:val="002B174D"/>
    <w:rsid w:val="002B2C26"/>
    <w:rsid w:val="002B4458"/>
    <w:rsid w:val="002B5EBF"/>
    <w:rsid w:val="002B62D2"/>
    <w:rsid w:val="002B6400"/>
    <w:rsid w:val="002B6F3E"/>
    <w:rsid w:val="002B744A"/>
    <w:rsid w:val="002B7AB7"/>
    <w:rsid w:val="002C0945"/>
    <w:rsid w:val="002C0A1E"/>
    <w:rsid w:val="002C25D8"/>
    <w:rsid w:val="002C2842"/>
    <w:rsid w:val="002C4267"/>
    <w:rsid w:val="002C540E"/>
    <w:rsid w:val="002C6459"/>
    <w:rsid w:val="002C695A"/>
    <w:rsid w:val="002C731E"/>
    <w:rsid w:val="002C7666"/>
    <w:rsid w:val="002C78E9"/>
    <w:rsid w:val="002D16FF"/>
    <w:rsid w:val="002D1824"/>
    <w:rsid w:val="002D1A4D"/>
    <w:rsid w:val="002D1DB8"/>
    <w:rsid w:val="002D303A"/>
    <w:rsid w:val="002D48E1"/>
    <w:rsid w:val="002D4A0E"/>
    <w:rsid w:val="002D5205"/>
    <w:rsid w:val="002D54BC"/>
    <w:rsid w:val="002D5E75"/>
    <w:rsid w:val="002D6208"/>
    <w:rsid w:val="002D64E9"/>
    <w:rsid w:val="002D7028"/>
    <w:rsid w:val="002D73F6"/>
    <w:rsid w:val="002E0054"/>
    <w:rsid w:val="002E0674"/>
    <w:rsid w:val="002E0DB1"/>
    <w:rsid w:val="002E1608"/>
    <w:rsid w:val="002E29F4"/>
    <w:rsid w:val="002E594F"/>
    <w:rsid w:val="002E5C89"/>
    <w:rsid w:val="002F130D"/>
    <w:rsid w:val="002F1490"/>
    <w:rsid w:val="002F2D69"/>
    <w:rsid w:val="002F335F"/>
    <w:rsid w:val="002F3C9F"/>
    <w:rsid w:val="002F5B1E"/>
    <w:rsid w:val="002F676C"/>
    <w:rsid w:val="002F682E"/>
    <w:rsid w:val="002F7093"/>
    <w:rsid w:val="002F74F9"/>
    <w:rsid w:val="0030097B"/>
    <w:rsid w:val="00300AE7"/>
    <w:rsid w:val="00300D9C"/>
    <w:rsid w:val="00301231"/>
    <w:rsid w:val="00303089"/>
    <w:rsid w:val="003030E2"/>
    <w:rsid w:val="00304042"/>
    <w:rsid w:val="00304E2E"/>
    <w:rsid w:val="00305BBF"/>
    <w:rsid w:val="003060BB"/>
    <w:rsid w:val="003065B7"/>
    <w:rsid w:val="00306669"/>
    <w:rsid w:val="00306DE7"/>
    <w:rsid w:val="00307720"/>
    <w:rsid w:val="00307A57"/>
    <w:rsid w:val="00307E44"/>
    <w:rsid w:val="00310754"/>
    <w:rsid w:val="00310D3E"/>
    <w:rsid w:val="00311719"/>
    <w:rsid w:val="00313003"/>
    <w:rsid w:val="00313A07"/>
    <w:rsid w:val="003144E9"/>
    <w:rsid w:val="003161C5"/>
    <w:rsid w:val="00316DAD"/>
    <w:rsid w:val="0032132F"/>
    <w:rsid w:val="00321A86"/>
    <w:rsid w:val="00322FDA"/>
    <w:rsid w:val="003231D9"/>
    <w:rsid w:val="00324580"/>
    <w:rsid w:val="0032658D"/>
    <w:rsid w:val="003268AD"/>
    <w:rsid w:val="00327831"/>
    <w:rsid w:val="0032799E"/>
    <w:rsid w:val="0033032F"/>
    <w:rsid w:val="00330712"/>
    <w:rsid w:val="00331BD9"/>
    <w:rsid w:val="003324E9"/>
    <w:rsid w:val="00332D96"/>
    <w:rsid w:val="00334CBF"/>
    <w:rsid w:val="003373DF"/>
    <w:rsid w:val="003374C7"/>
    <w:rsid w:val="00337886"/>
    <w:rsid w:val="00337DC1"/>
    <w:rsid w:val="0034063D"/>
    <w:rsid w:val="00341C79"/>
    <w:rsid w:val="00342420"/>
    <w:rsid w:val="003432E7"/>
    <w:rsid w:val="003440A1"/>
    <w:rsid w:val="00345C0A"/>
    <w:rsid w:val="00345CDD"/>
    <w:rsid w:val="0034626C"/>
    <w:rsid w:val="00347226"/>
    <w:rsid w:val="003478CD"/>
    <w:rsid w:val="00347F06"/>
    <w:rsid w:val="00347F44"/>
    <w:rsid w:val="00351E57"/>
    <w:rsid w:val="00352444"/>
    <w:rsid w:val="00352A72"/>
    <w:rsid w:val="00352FA0"/>
    <w:rsid w:val="0035302B"/>
    <w:rsid w:val="00353909"/>
    <w:rsid w:val="00353FF5"/>
    <w:rsid w:val="00355104"/>
    <w:rsid w:val="003554B2"/>
    <w:rsid w:val="00355AED"/>
    <w:rsid w:val="0035638C"/>
    <w:rsid w:val="003563BD"/>
    <w:rsid w:val="00356787"/>
    <w:rsid w:val="0035761A"/>
    <w:rsid w:val="003608E3"/>
    <w:rsid w:val="00360AB8"/>
    <w:rsid w:val="00360C0F"/>
    <w:rsid w:val="00364CB5"/>
    <w:rsid w:val="003659A7"/>
    <w:rsid w:val="00365D6B"/>
    <w:rsid w:val="003667FA"/>
    <w:rsid w:val="00366D05"/>
    <w:rsid w:val="00366E86"/>
    <w:rsid w:val="00367E99"/>
    <w:rsid w:val="003702F7"/>
    <w:rsid w:val="00370545"/>
    <w:rsid w:val="003707C1"/>
    <w:rsid w:val="003708F4"/>
    <w:rsid w:val="00370C39"/>
    <w:rsid w:val="003711D0"/>
    <w:rsid w:val="003713F0"/>
    <w:rsid w:val="00371C3B"/>
    <w:rsid w:val="00371F11"/>
    <w:rsid w:val="003738BD"/>
    <w:rsid w:val="003745E4"/>
    <w:rsid w:val="00374F03"/>
    <w:rsid w:val="0037501C"/>
    <w:rsid w:val="003751FF"/>
    <w:rsid w:val="00375333"/>
    <w:rsid w:val="00376982"/>
    <w:rsid w:val="00376B60"/>
    <w:rsid w:val="00376EDC"/>
    <w:rsid w:val="003778BF"/>
    <w:rsid w:val="00380AB3"/>
    <w:rsid w:val="00381525"/>
    <w:rsid w:val="003817DD"/>
    <w:rsid w:val="00381DDD"/>
    <w:rsid w:val="003825A5"/>
    <w:rsid w:val="003825C4"/>
    <w:rsid w:val="00383247"/>
    <w:rsid w:val="003846E1"/>
    <w:rsid w:val="00384EB1"/>
    <w:rsid w:val="003854A1"/>
    <w:rsid w:val="00385B51"/>
    <w:rsid w:val="00386B3B"/>
    <w:rsid w:val="00390948"/>
    <w:rsid w:val="00391D44"/>
    <w:rsid w:val="00391E90"/>
    <w:rsid w:val="00392C56"/>
    <w:rsid w:val="00392D52"/>
    <w:rsid w:val="00392EA2"/>
    <w:rsid w:val="00393222"/>
    <w:rsid w:val="003933D7"/>
    <w:rsid w:val="00393CD4"/>
    <w:rsid w:val="00394318"/>
    <w:rsid w:val="00394A08"/>
    <w:rsid w:val="0039550B"/>
    <w:rsid w:val="00395B7F"/>
    <w:rsid w:val="0039651A"/>
    <w:rsid w:val="003A039F"/>
    <w:rsid w:val="003A1E27"/>
    <w:rsid w:val="003A2AC4"/>
    <w:rsid w:val="003A2CB2"/>
    <w:rsid w:val="003A2F19"/>
    <w:rsid w:val="003A2FA6"/>
    <w:rsid w:val="003A3C5F"/>
    <w:rsid w:val="003A46DF"/>
    <w:rsid w:val="003A47D0"/>
    <w:rsid w:val="003A4939"/>
    <w:rsid w:val="003A52C2"/>
    <w:rsid w:val="003A597F"/>
    <w:rsid w:val="003A5F02"/>
    <w:rsid w:val="003A6470"/>
    <w:rsid w:val="003A7E4E"/>
    <w:rsid w:val="003A7E65"/>
    <w:rsid w:val="003A7F2E"/>
    <w:rsid w:val="003B07B8"/>
    <w:rsid w:val="003B20F6"/>
    <w:rsid w:val="003B24A3"/>
    <w:rsid w:val="003B2A7A"/>
    <w:rsid w:val="003B2B2D"/>
    <w:rsid w:val="003B2E90"/>
    <w:rsid w:val="003B4032"/>
    <w:rsid w:val="003B5E1C"/>
    <w:rsid w:val="003B5F8E"/>
    <w:rsid w:val="003B61A1"/>
    <w:rsid w:val="003B6234"/>
    <w:rsid w:val="003B6EA1"/>
    <w:rsid w:val="003C0146"/>
    <w:rsid w:val="003C01AC"/>
    <w:rsid w:val="003C0212"/>
    <w:rsid w:val="003C03B2"/>
    <w:rsid w:val="003C0DCC"/>
    <w:rsid w:val="003C0DE6"/>
    <w:rsid w:val="003C0E48"/>
    <w:rsid w:val="003C1125"/>
    <w:rsid w:val="003C1345"/>
    <w:rsid w:val="003C13B8"/>
    <w:rsid w:val="003C19C0"/>
    <w:rsid w:val="003C1EA6"/>
    <w:rsid w:val="003C29CE"/>
    <w:rsid w:val="003C29FB"/>
    <w:rsid w:val="003C2A89"/>
    <w:rsid w:val="003C3123"/>
    <w:rsid w:val="003C37B0"/>
    <w:rsid w:val="003C48D0"/>
    <w:rsid w:val="003C6A17"/>
    <w:rsid w:val="003C6B9B"/>
    <w:rsid w:val="003C7638"/>
    <w:rsid w:val="003C7F74"/>
    <w:rsid w:val="003D09BB"/>
    <w:rsid w:val="003D0C61"/>
    <w:rsid w:val="003D1001"/>
    <w:rsid w:val="003D1063"/>
    <w:rsid w:val="003D1606"/>
    <w:rsid w:val="003D19D7"/>
    <w:rsid w:val="003D2387"/>
    <w:rsid w:val="003D269C"/>
    <w:rsid w:val="003D28B5"/>
    <w:rsid w:val="003D28E6"/>
    <w:rsid w:val="003D383C"/>
    <w:rsid w:val="003D3978"/>
    <w:rsid w:val="003D3AB0"/>
    <w:rsid w:val="003D4A32"/>
    <w:rsid w:val="003D50D9"/>
    <w:rsid w:val="003D5FD0"/>
    <w:rsid w:val="003D64C7"/>
    <w:rsid w:val="003D6598"/>
    <w:rsid w:val="003D6FCC"/>
    <w:rsid w:val="003D7145"/>
    <w:rsid w:val="003D722E"/>
    <w:rsid w:val="003D756C"/>
    <w:rsid w:val="003D7A3D"/>
    <w:rsid w:val="003E0360"/>
    <w:rsid w:val="003E04D2"/>
    <w:rsid w:val="003E097A"/>
    <w:rsid w:val="003E1840"/>
    <w:rsid w:val="003E23A1"/>
    <w:rsid w:val="003E2689"/>
    <w:rsid w:val="003E2CE4"/>
    <w:rsid w:val="003E2D84"/>
    <w:rsid w:val="003E3515"/>
    <w:rsid w:val="003E360F"/>
    <w:rsid w:val="003E4101"/>
    <w:rsid w:val="003E42E5"/>
    <w:rsid w:val="003E5B20"/>
    <w:rsid w:val="003E6D68"/>
    <w:rsid w:val="003E6D91"/>
    <w:rsid w:val="003F0029"/>
    <w:rsid w:val="003F036A"/>
    <w:rsid w:val="003F0CFD"/>
    <w:rsid w:val="003F1256"/>
    <w:rsid w:val="003F12D3"/>
    <w:rsid w:val="003F2336"/>
    <w:rsid w:val="003F2923"/>
    <w:rsid w:val="003F2D9A"/>
    <w:rsid w:val="003F3456"/>
    <w:rsid w:val="003F3595"/>
    <w:rsid w:val="003F3668"/>
    <w:rsid w:val="003F43F7"/>
    <w:rsid w:val="003F538F"/>
    <w:rsid w:val="003F5401"/>
    <w:rsid w:val="003F54B0"/>
    <w:rsid w:val="003F5AC2"/>
    <w:rsid w:val="003F5B0F"/>
    <w:rsid w:val="003F645C"/>
    <w:rsid w:val="003F6DDC"/>
    <w:rsid w:val="003F7452"/>
    <w:rsid w:val="003F763B"/>
    <w:rsid w:val="003F76C6"/>
    <w:rsid w:val="003F78CE"/>
    <w:rsid w:val="003F7D41"/>
    <w:rsid w:val="003F7DAC"/>
    <w:rsid w:val="00400276"/>
    <w:rsid w:val="00400778"/>
    <w:rsid w:val="004008CF"/>
    <w:rsid w:val="00400DB1"/>
    <w:rsid w:val="00402D30"/>
    <w:rsid w:val="00402EEB"/>
    <w:rsid w:val="00405A6C"/>
    <w:rsid w:val="00406783"/>
    <w:rsid w:val="00406DE2"/>
    <w:rsid w:val="00406ED5"/>
    <w:rsid w:val="00410F89"/>
    <w:rsid w:val="00411CD3"/>
    <w:rsid w:val="00411DEE"/>
    <w:rsid w:val="00412892"/>
    <w:rsid w:val="00414AB9"/>
    <w:rsid w:val="00414F1A"/>
    <w:rsid w:val="00415C83"/>
    <w:rsid w:val="00416CCE"/>
    <w:rsid w:val="00417610"/>
    <w:rsid w:val="0041771C"/>
    <w:rsid w:val="00417A02"/>
    <w:rsid w:val="004219A6"/>
    <w:rsid w:val="00421AA4"/>
    <w:rsid w:val="00421F4B"/>
    <w:rsid w:val="00424197"/>
    <w:rsid w:val="00425679"/>
    <w:rsid w:val="004256DE"/>
    <w:rsid w:val="004269FF"/>
    <w:rsid w:val="004276DB"/>
    <w:rsid w:val="004300E9"/>
    <w:rsid w:val="0043118E"/>
    <w:rsid w:val="00431735"/>
    <w:rsid w:val="00431836"/>
    <w:rsid w:val="00431885"/>
    <w:rsid w:val="004318AB"/>
    <w:rsid w:val="00431E76"/>
    <w:rsid w:val="00432093"/>
    <w:rsid w:val="0043252A"/>
    <w:rsid w:val="00432A13"/>
    <w:rsid w:val="00432AC8"/>
    <w:rsid w:val="00432C49"/>
    <w:rsid w:val="00432DC0"/>
    <w:rsid w:val="00432FBE"/>
    <w:rsid w:val="00433E9B"/>
    <w:rsid w:val="00433F9A"/>
    <w:rsid w:val="00435C55"/>
    <w:rsid w:val="004374A7"/>
    <w:rsid w:val="0043768C"/>
    <w:rsid w:val="00440FE5"/>
    <w:rsid w:val="00441E2F"/>
    <w:rsid w:val="004421B4"/>
    <w:rsid w:val="004430B8"/>
    <w:rsid w:val="00445852"/>
    <w:rsid w:val="004461EA"/>
    <w:rsid w:val="004464ED"/>
    <w:rsid w:val="00446664"/>
    <w:rsid w:val="00450396"/>
    <w:rsid w:val="00451295"/>
    <w:rsid w:val="004514C3"/>
    <w:rsid w:val="004518FF"/>
    <w:rsid w:val="00451CD4"/>
    <w:rsid w:val="004524EB"/>
    <w:rsid w:val="00452EC6"/>
    <w:rsid w:val="0045330E"/>
    <w:rsid w:val="0045404D"/>
    <w:rsid w:val="004547B3"/>
    <w:rsid w:val="00454A0A"/>
    <w:rsid w:val="00455808"/>
    <w:rsid w:val="004558FD"/>
    <w:rsid w:val="00456249"/>
    <w:rsid w:val="004575D5"/>
    <w:rsid w:val="004605EE"/>
    <w:rsid w:val="00461444"/>
    <w:rsid w:val="0046176A"/>
    <w:rsid w:val="00461880"/>
    <w:rsid w:val="00462853"/>
    <w:rsid w:val="00462FD0"/>
    <w:rsid w:val="00463177"/>
    <w:rsid w:val="00464DDD"/>
    <w:rsid w:val="00467354"/>
    <w:rsid w:val="004673EC"/>
    <w:rsid w:val="00467572"/>
    <w:rsid w:val="00470875"/>
    <w:rsid w:val="004742D6"/>
    <w:rsid w:val="004757A0"/>
    <w:rsid w:val="00476290"/>
    <w:rsid w:val="00476BB0"/>
    <w:rsid w:val="00477346"/>
    <w:rsid w:val="00480B36"/>
    <w:rsid w:val="00480B39"/>
    <w:rsid w:val="0048102B"/>
    <w:rsid w:val="004811BD"/>
    <w:rsid w:val="00481440"/>
    <w:rsid w:val="00482B90"/>
    <w:rsid w:val="0048435C"/>
    <w:rsid w:val="0048455D"/>
    <w:rsid w:val="0048479C"/>
    <w:rsid w:val="00485731"/>
    <w:rsid w:val="00486475"/>
    <w:rsid w:val="00486914"/>
    <w:rsid w:val="00486E2F"/>
    <w:rsid w:val="00486E95"/>
    <w:rsid w:val="004873A5"/>
    <w:rsid w:val="00487529"/>
    <w:rsid w:val="00491A82"/>
    <w:rsid w:val="00492A59"/>
    <w:rsid w:val="00493273"/>
    <w:rsid w:val="00493C7F"/>
    <w:rsid w:val="00494050"/>
    <w:rsid w:val="00494D23"/>
    <w:rsid w:val="00495146"/>
    <w:rsid w:val="00495DD4"/>
    <w:rsid w:val="00496588"/>
    <w:rsid w:val="00496847"/>
    <w:rsid w:val="0049799A"/>
    <w:rsid w:val="00497D1D"/>
    <w:rsid w:val="004A0D0F"/>
    <w:rsid w:val="004A0DF3"/>
    <w:rsid w:val="004A1945"/>
    <w:rsid w:val="004A1A49"/>
    <w:rsid w:val="004A1D6C"/>
    <w:rsid w:val="004A35DC"/>
    <w:rsid w:val="004A37BE"/>
    <w:rsid w:val="004A4565"/>
    <w:rsid w:val="004A4678"/>
    <w:rsid w:val="004A4B49"/>
    <w:rsid w:val="004A50CF"/>
    <w:rsid w:val="004A52E2"/>
    <w:rsid w:val="004A5880"/>
    <w:rsid w:val="004A5BC1"/>
    <w:rsid w:val="004A615F"/>
    <w:rsid w:val="004A7739"/>
    <w:rsid w:val="004A7E79"/>
    <w:rsid w:val="004B003B"/>
    <w:rsid w:val="004B07DC"/>
    <w:rsid w:val="004B0A0D"/>
    <w:rsid w:val="004B0A58"/>
    <w:rsid w:val="004B3928"/>
    <w:rsid w:val="004B3EDD"/>
    <w:rsid w:val="004B454D"/>
    <w:rsid w:val="004B558B"/>
    <w:rsid w:val="004B5760"/>
    <w:rsid w:val="004B5A92"/>
    <w:rsid w:val="004B5C31"/>
    <w:rsid w:val="004B65A1"/>
    <w:rsid w:val="004B70E3"/>
    <w:rsid w:val="004B7A45"/>
    <w:rsid w:val="004C0551"/>
    <w:rsid w:val="004C12F6"/>
    <w:rsid w:val="004C1936"/>
    <w:rsid w:val="004C36F6"/>
    <w:rsid w:val="004C4942"/>
    <w:rsid w:val="004C5219"/>
    <w:rsid w:val="004C524A"/>
    <w:rsid w:val="004C5669"/>
    <w:rsid w:val="004C627D"/>
    <w:rsid w:val="004C6A8F"/>
    <w:rsid w:val="004C6C0F"/>
    <w:rsid w:val="004C6C16"/>
    <w:rsid w:val="004C74F5"/>
    <w:rsid w:val="004D014C"/>
    <w:rsid w:val="004D059A"/>
    <w:rsid w:val="004D20E9"/>
    <w:rsid w:val="004D2391"/>
    <w:rsid w:val="004D2AC9"/>
    <w:rsid w:val="004D2B42"/>
    <w:rsid w:val="004D3DA3"/>
    <w:rsid w:val="004D4063"/>
    <w:rsid w:val="004D4ECC"/>
    <w:rsid w:val="004D6EEA"/>
    <w:rsid w:val="004E0069"/>
    <w:rsid w:val="004E08A4"/>
    <w:rsid w:val="004E1348"/>
    <w:rsid w:val="004E1609"/>
    <w:rsid w:val="004E26B1"/>
    <w:rsid w:val="004E30E8"/>
    <w:rsid w:val="004E311D"/>
    <w:rsid w:val="004E363C"/>
    <w:rsid w:val="004E3D58"/>
    <w:rsid w:val="004E4275"/>
    <w:rsid w:val="004E45C8"/>
    <w:rsid w:val="004E5C95"/>
    <w:rsid w:val="004E63D9"/>
    <w:rsid w:val="004F1C6B"/>
    <w:rsid w:val="004F2302"/>
    <w:rsid w:val="004F2AD8"/>
    <w:rsid w:val="004F3963"/>
    <w:rsid w:val="004F3AD9"/>
    <w:rsid w:val="004F4860"/>
    <w:rsid w:val="004F575C"/>
    <w:rsid w:val="004F6F7C"/>
    <w:rsid w:val="004F721E"/>
    <w:rsid w:val="004F7508"/>
    <w:rsid w:val="004F77F9"/>
    <w:rsid w:val="004F7E59"/>
    <w:rsid w:val="00500587"/>
    <w:rsid w:val="00500C59"/>
    <w:rsid w:val="005015A6"/>
    <w:rsid w:val="0050192D"/>
    <w:rsid w:val="00501B33"/>
    <w:rsid w:val="00502048"/>
    <w:rsid w:val="00502173"/>
    <w:rsid w:val="0050348F"/>
    <w:rsid w:val="00504A22"/>
    <w:rsid w:val="00506915"/>
    <w:rsid w:val="00507675"/>
    <w:rsid w:val="0051018B"/>
    <w:rsid w:val="00510C7B"/>
    <w:rsid w:val="00510F7D"/>
    <w:rsid w:val="0051112B"/>
    <w:rsid w:val="005119C1"/>
    <w:rsid w:val="00511A44"/>
    <w:rsid w:val="00512481"/>
    <w:rsid w:val="005141AF"/>
    <w:rsid w:val="0051464E"/>
    <w:rsid w:val="00514658"/>
    <w:rsid w:val="00514832"/>
    <w:rsid w:val="005148D1"/>
    <w:rsid w:val="00514AFF"/>
    <w:rsid w:val="00516417"/>
    <w:rsid w:val="00516B91"/>
    <w:rsid w:val="00516DEB"/>
    <w:rsid w:val="00517B64"/>
    <w:rsid w:val="00520AA8"/>
    <w:rsid w:val="00521A95"/>
    <w:rsid w:val="00521F28"/>
    <w:rsid w:val="00522896"/>
    <w:rsid w:val="005234C2"/>
    <w:rsid w:val="00524006"/>
    <w:rsid w:val="005244F3"/>
    <w:rsid w:val="0052505C"/>
    <w:rsid w:val="0052512D"/>
    <w:rsid w:val="0052525A"/>
    <w:rsid w:val="0052558F"/>
    <w:rsid w:val="00525677"/>
    <w:rsid w:val="005266F3"/>
    <w:rsid w:val="0052729E"/>
    <w:rsid w:val="0052747F"/>
    <w:rsid w:val="00527558"/>
    <w:rsid w:val="00527CA7"/>
    <w:rsid w:val="00530032"/>
    <w:rsid w:val="00530EEA"/>
    <w:rsid w:val="00531F90"/>
    <w:rsid w:val="00531FFD"/>
    <w:rsid w:val="005326BB"/>
    <w:rsid w:val="00533E3E"/>
    <w:rsid w:val="00534250"/>
    <w:rsid w:val="005355AD"/>
    <w:rsid w:val="00536B36"/>
    <w:rsid w:val="005372C7"/>
    <w:rsid w:val="005374E6"/>
    <w:rsid w:val="00540DB7"/>
    <w:rsid w:val="005414CB"/>
    <w:rsid w:val="00542AD6"/>
    <w:rsid w:val="005442C5"/>
    <w:rsid w:val="00545A38"/>
    <w:rsid w:val="00546405"/>
    <w:rsid w:val="0054692B"/>
    <w:rsid w:val="00547A1C"/>
    <w:rsid w:val="0055057A"/>
    <w:rsid w:val="00550EAF"/>
    <w:rsid w:val="005516E6"/>
    <w:rsid w:val="00552539"/>
    <w:rsid w:val="00553038"/>
    <w:rsid w:val="00553268"/>
    <w:rsid w:val="005535C9"/>
    <w:rsid w:val="00554A59"/>
    <w:rsid w:val="0055578D"/>
    <w:rsid w:val="0055594F"/>
    <w:rsid w:val="005561E1"/>
    <w:rsid w:val="0055633F"/>
    <w:rsid w:val="005563DA"/>
    <w:rsid w:val="00556DB9"/>
    <w:rsid w:val="00556E7E"/>
    <w:rsid w:val="00562CA1"/>
    <w:rsid w:val="005630F2"/>
    <w:rsid w:val="005634F2"/>
    <w:rsid w:val="00563AA3"/>
    <w:rsid w:val="00564DBD"/>
    <w:rsid w:val="0056575A"/>
    <w:rsid w:val="00566BE0"/>
    <w:rsid w:val="005709EA"/>
    <w:rsid w:val="00570D2C"/>
    <w:rsid w:val="00570E78"/>
    <w:rsid w:val="0057200E"/>
    <w:rsid w:val="005724F8"/>
    <w:rsid w:val="00572BAE"/>
    <w:rsid w:val="0057386A"/>
    <w:rsid w:val="005745F3"/>
    <w:rsid w:val="0057604D"/>
    <w:rsid w:val="00576112"/>
    <w:rsid w:val="00576A3E"/>
    <w:rsid w:val="00577233"/>
    <w:rsid w:val="00577DDB"/>
    <w:rsid w:val="00580957"/>
    <w:rsid w:val="005811E5"/>
    <w:rsid w:val="00581B21"/>
    <w:rsid w:val="0058292D"/>
    <w:rsid w:val="005829AE"/>
    <w:rsid w:val="00582B5B"/>
    <w:rsid w:val="00583A6E"/>
    <w:rsid w:val="0058407D"/>
    <w:rsid w:val="00584332"/>
    <w:rsid w:val="00584B6D"/>
    <w:rsid w:val="00585119"/>
    <w:rsid w:val="00585193"/>
    <w:rsid w:val="00585F91"/>
    <w:rsid w:val="00586146"/>
    <w:rsid w:val="00587834"/>
    <w:rsid w:val="005904C4"/>
    <w:rsid w:val="005914C5"/>
    <w:rsid w:val="00591B0A"/>
    <w:rsid w:val="005920C7"/>
    <w:rsid w:val="00592105"/>
    <w:rsid w:val="00592494"/>
    <w:rsid w:val="00592C9C"/>
    <w:rsid w:val="00593337"/>
    <w:rsid w:val="00593B32"/>
    <w:rsid w:val="00593FDE"/>
    <w:rsid w:val="0059404A"/>
    <w:rsid w:val="005948EC"/>
    <w:rsid w:val="005950F6"/>
    <w:rsid w:val="00595FDC"/>
    <w:rsid w:val="00596011"/>
    <w:rsid w:val="00596A2E"/>
    <w:rsid w:val="005975A9"/>
    <w:rsid w:val="00597C25"/>
    <w:rsid w:val="005A0056"/>
    <w:rsid w:val="005A0585"/>
    <w:rsid w:val="005A0BF1"/>
    <w:rsid w:val="005A2857"/>
    <w:rsid w:val="005A3412"/>
    <w:rsid w:val="005A419E"/>
    <w:rsid w:val="005A432C"/>
    <w:rsid w:val="005A4C2C"/>
    <w:rsid w:val="005A4C85"/>
    <w:rsid w:val="005A50C3"/>
    <w:rsid w:val="005A5463"/>
    <w:rsid w:val="005A66B2"/>
    <w:rsid w:val="005A6E39"/>
    <w:rsid w:val="005A7186"/>
    <w:rsid w:val="005A7D70"/>
    <w:rsid w:val="005B056B"/>
    <w:rsid w:val="005B08A6"/>
    <w:rsid w:val="005B11BA"/>
    <w:rsid w:val="005B1C50"/>
    <w:rsid w:val="005B21AC"/>
    <w:rsid w:val="005B2DEA"/>
    <w:rsid w:val="005B398F"/>
    <w:rsid w:val="005B3A26"/>
    <w:rsid w:val="005B3A53"/>
    <w:rsid w:val="005B3A91"/>
    <w:rsid w:val="005B3BD2"/>
    <w:rsid w:val="005B40AD"/>
    <w:rsid w:val="005B4668"/>
    <w:rsid w:val="005B481D"/>
    <w:rsid w:val="005B5642"/>
    <w:rsid w:val="005B61A8"/>
    <w:rsid w:val="005B7246"/>
    <w:rsid w:val="005B7270"/>
    <w:rsid w:val="005B74AF"/>
    <w:rsid w:val="005B7E8F"/>
    <w:rsid w:val="005C00B9"/>
    <w:rsid w:val="005C0648"/>
    <w:rsid w:val="005C1B34"/>
    <w:rsid w:val="005C378A"/>
    <w:rsid w:val="005C3E4F"/>
    <w:rsid w:val="005C4498"/>
    <w:rsid w:val="005C4538"/>
    <w:rsid w:val="005C5B23"/>
    <w:rsid w:val="005C64C8"/>
    <w:rsid w:val="005C742A"/>
    <w:rsid w:val="005D12E8"/>
    <w:rsid w:val="005D2985"/>
    <w:rsid w:val="005D3474"/>
    <w:rsid w:val="005D40A5"/>
    <w:rsid w:val="005D47C0"/>
    <w:rsid w:val="005D4B8E"/>
    <w:rsid w:val="005D5716"/>
    <w:rsid w:val="005D586D"/>
    <w:rsid w:val="005D6225"/>
    <w:rsid w:val="005D6246"/>
    <w:rsid w:val="005D63EF"/>
    <w:rsid w:val="005D713C"/>
    <w:rsid w:val="005D7AE1"/>
    <w:rsid w:val="005E0625"/>
    <w:rsid w:val="005E0CC4"/>
    <w:rsid w:val="005E1085"/>
    <w:rsid w:val="005E21A0"/>
    <w:rsid w:val="005E42B2"/>
    <w:rsid w:val="005E5237"/>
    <w:rsid w:val="005E552A"/>
    <w:rsid w:val="005E5ACE"/>
    <w:rsid w:val="005E5E17"/>
    <w:rsid w:val="005E67E3"/>
    <w:rsid w:val="005E6B8B"/>
    <w:rsid w:val="005E7CB5"/>
    <w:rsid w:val="005F06C1"/>
    <w:rsid w:val="005F0F2E"/>
    <w:rsid w:val="005F1123"/>
    <w:rsid w:val="005F1A74"/>
    <w:rsid w:val="005F2DDD"/>
    <w:rsid w:val="005F3227"/>
    <w:rsid w:val="005F33E7"/>
    <w:rsid w:val="005F3BEC"/>
    <w:rsid w:val="005F6579"/>
    <w:rsid w:val="005F66AE"/>
    <w:rsid w:val="005F6C55"/>
    <w:rsid w:val="005F763F"/>
    <w:rsid w:val="00600903"/>
    <w:rsid w:val="00600F4C"/>
    <w:rsid w:val="00601946"/>
    <w:rsid w:val="0060237C"/>
    <w:rsid w:val="0060265F"/>
    <w:rsid w:val="0060467E"/>
    <w:rsid w:val="00605929"/>
    <w:rsid w:val="006060C8"/>
    <w:rsid w:val="00606B09"/>
    <w:rsid w:val="00606B38"/>
    <w:rsid w:val="00606F8B"/>
    <w:rsid w:val="00607863"/>
    <w:rsid w:val="0061109F"/>
    <w:rsid w:val="006116D1"/>
    <w:rsid w:val="006119D4"/>
    <w:rsid w:val="006125F0"/>
    <w:rsid w:val="00612821"/>
    <w:rsid w:val="006133B6"/>
    <w:rsid w:val="0061505E"/>
    <w:rsid w:val="0061636D"/>
    <w:rsid w:val="0061711C"/>
    <w:rsid w:val="00617869"/>
    <w:rsid w:val="0062056D"/>
    <w:rsid w:val="006206F5"/>
    <w:rsid w:val="00620D6D"/>
    <w:rsid w:val="0062197E"/>
    <w:rsid w:val="00622DA8"/>
    <w:rsid w:val="006231F6"/>
    <w:rsid w:val="006236A7"/>
    <w:rsid w:val="00623791"/>
    <w:rsid w:val="00623B76"/>
    <w:rsid w:val="00624717"/>
    <w:rsid w:val="00625620"/>
    <w:rsid w:val="006257D6"/>
    <w:rsid w:val="00625D53"/>
    <w:rsid w:val="00626305"/>
    <w:rsid w:val="006265A0"/>
    <w:rsid w:val="006327F0"/>
    <w:rsid w:val="00632FB2"/>
    <w:rsid w:val="006343DA"/>
    <w:rsid w:val="00634575"/>
    <w:rsid w:val="00634CB7"/>
    <w:rsid w:val="00635648"/>
    <w:rsid w:val="006358B5"/>
    <w:rsid w:val="00640066"/>
    <w:rsid w:val="00640252"/>
    <w:rsid w:val="00642781"/>
    <w:rsid w:val="00644843"/>
    <w:rsid w:val="00645070"/>
    <w:rsid w:val="006457F1"/>
    <w:rsid w:val="00645B81"/>
    <w:rsid w:val="00646814"/>
    <w:rsid w:val="006472D1"/>
    <w:rsid w:val="006474FB"/>
    <w:rsid w:val="006477D2"/>
    <w:rsid w:val="00647E92"/>
    <w:rsid w:val="006501C6"/>
    <w:rsid w:val="006504A3"/>
    <w:rsid w:val="006507BB"/>
    <w:rsid w:val="00650B02"/>
    <w:rsid w:val="00653F14"/>
    <w:rsid w:val="006545AC"/>
    <w:rsid w:val="0065525D"/>
    <w:rsid w:val="00656318"/>
    <w:rsid w:val="006563D4"/>
    <w:rsid w:val="006566AA"/>
    <w:rsid w:val="00656A9C"/>
    <w:rsid w:val="00657B18"/>
    <w:rsid w:val="00660D51"/>
    <w:rsid w:val="00661A3D"/>
    <w:rsid w:val="006631F3"/>
    <w:rsid w:val="00663445"/>
    <w:rsid w:val="00663D94"/>
    <w:rsid w:val="00664724"/>
    <w:rsid w:val="006647E4"/>
    <w:rsid w:val="006650CA"/>
    <w:rsid w:val="006650F3"/>
    <w:rsid w:val="00667931"/>
    <w:rsid w:val="00667F8C"/>
    <w:rsid w:val="00670E33"/>
    <w:rsid w:val="006722FF"/>
    <w:rsid w:val="00676926"/>
    <w:rsid w:val="00677D37"/>
    <w:rsid w:val="00680020"/>
    <w:rsid w:val="00680EF0"/>
    <w:rsid w:val="006817C8"/>
    <w:rsid w:val="00681BF6"/>
    <w:rsid w:val="006821B4"/>
    <w:rsid w:val="00682F05"/>
    <w:rsid w:val="00683341"/>
    <w:rsid w:val="006836A8"/>
    <w:rsid w:val="00683B38"/>
    <w:rsid w:val="00685300"/>
    <w:rsid w:val="0068563D"/>
    <w:rsid w:val="0068591B"/>
    <w:rsid w:val="00687EB6"/>
    <w:rsid w:val="00690402"/>
    <w:rsid w:val="0069261A"/>
    <w:rsid w:val="00692980"/>
    <w:rsid w:val="00692988"/>
    <w:rsid w:val="006929D5"/>
    <w:rsid w:val="00692F3F"/>
    <w:rsid w:val="0069374D"/>
    <w:rsid w:val="00693D15"/>
    <w:rsid w:val="00693D7B"/>
    <w:rsid w:val="00693E2B"/>
    <w:rsid w:val="006945C2"/>
    <w:rsid w:val="00694ACE"/>
    <w:rsid w:val="00695701"/>
    <w:rsid w:val="00695A56"/>
    <w:rsid w:val="0069670F"/>
    <w:rsid w:val="00697473"/>
    <w:rsid w:val="00697603"/>
    <w:rsid w:val="00697F30"/>
    <w:rsid w:val="006A0654"/>
    <w:rsid w:val="006A1CFB"/>
    <w:rsid w:val="006A223E"/>
    <w:rsid w:val="006A2E58"/>
    <w:rsid w:val="006A3653"/>
    <w:rsid w:val="006A3C48"/>
    <w:rsid w:val="006A4352"/>
    <w:rsid w:val="006A5434"/>
    <w:rsid w:val="006A5FF4"/>
    <w:rsid w:val="006A6B76"/>
    <w:rsid w:val="006A6CB8"/>
    <w:rsid w:val="006A700C"/>
    <w:rsid w:val="006A7872"/>
    <w:rsid w:val="006A79D9"/>
    <w:rsid w:val="006B18AA"/>
    <w:rsid w:val="006B25C1"/>
    <w:rsid w:val="006B2624"/>
    <w:rsid w:val="006B3584"/>
    <w:rsid w:val="006B3867"/>
    <w:rsid w:val="006B3EAE"/>
    <w:rsid w:val="006B55CA"/>
    <w:rsid w:val="006B5AF7"/>
    <w:rsid w:val="006B7C42"/>
    <w:rsid w:val="006C025D"/>
    <w:rsid w:val="006C1085"/>
    <w:rsid w:val="006C1422"/>
    <w:rsid w:val="006C157B"/>
    <w:rsid w:val="006C26E0"/>
    <w:rsid w:val="006C29D7"/>
    <w:rsid w:val="006C2D17"/>
    <w:rsid w:val="006C3238"/>
    <w:rsid w:val="006C33B8"/>
    <w:rsid w:val="006C3B65"/>
    <w:rsid w:val="006C4CA8"/>
    <w:rsid w:val="006C5344"/>
    <w:rsid w:val="006C6154"/>
    <w:rsid w:val="006C68EC"/>
    <w:rsid w:val="006D0F99"/>
    <w:rsid w:val="006D1061"/>
    <w:rsid w:val="006D1702"/>
    <w:rsid w:val="006D4F19"/>
    <w:rsid w:val="006D6093"/>
    <w:rsid w:val="006D634A"/>
    <w:rsid w:val="006D63BC"/>
    <w:rsid w:val="006D6812"/>
    <w:rsid w:val="006D6E4F"/>
    <w:rsid w:val="006E01FD"/>
    <w:rsid w:val="006E0429"/>
    <w:rsid w:val="006E0795"/>
    <w:rsid w:val="006E2456"/>
    <w:rsid w:val="006E350D"/>
    <w:rsid w:val="006E4458"/>
    <w:rsid w:val="006E4553"/>
    <w:rsid w:val="006E4739"/>
    <w:rsid w:val="006E4A27"/>
    <w:rsid w:val="006E581B"/>
    <w:rsid w:val="006F0228"/>
    <w:rsid w:val="006F08B8"/>
    <w:rsid w:val="006F3C33"/>
    <w:rsid w:val="006F3EAC"/>
    <w:rsid w:val="006F4173"/>
    <w:rsid w:val="006F42ED"/>
    <w:rsid w:val="006F490D"/>
    <w:rsid w:val="006F6018"/>
    <w:rsid w:val="006F6458"/>
    <w:rsid w:val="006F702E"/>
    <w:rsid w:val="00700115"/>
    <w:rsid w:val="00700250"/>
    <w:rsid w:val="007002E9"/>
    <w:rsid w:val="0070048D"/>
    <w:rsid w:val="007004F7"/>
    <w:rsid w:val="00700957"/>
    <w:rsid w:val="007010B8"/>
    <w:rsid w:val="00702268"/>
    <w:rsid w:val="00702338"/>
    <w:rsid w:val="00702FA1"/>
    <w:rsid w:val="0070392B"/>
    <w:rsid w:val="00703AA2"/>
    <w:rsid w:val="00703B2F"/>
    <w:rsid w:val="00704511"/>
    <w:rsid w:val="00704A79"/>
    <w:rsid w:val="00705143"/>
    <w:rsid w:val="0070519C"/>
    <w:rsid w:val="007052EE"/>
    <w:rsid w:val="00705391"/>
    <w:rsid w:val="007053D5"/>
    <w:rsid w:val="00706507"/>
    <w:rsid w:val="007067E8"/>
    <w:rsid w:val="00707EEF"/>
    <w:rsid w:val="00707F02"/>
    <w:rsid w:val="00710CC5"/>
    <w:rsid w:val="00711A8D"/>
    <w:rsid w:val="0071279C"/>
    <w:rsid w:val="00712EA2"/>
    <w:rsid w:val="007141BA"/>
    <w:rsid w:val="00716501"/>
    <w:rsid w:val="00716D1C"/>
    <w:rsid w:val="007171B9"/>
    <w:rsid w:val="00720D54"/>
    <w:rsid w:val="007218F2"/>
    <w:rsid w:val="00721D00"/>
    <w:rsid w:val="00722DBB"/>
    <w:rsid w:val="007231A5"/>
    <w:rsid w:val="007250A8"/>
    <w:rsid w:val="007264B9"/>
    <w:rsid w:val="007272D6"/>
    <w:rsid w:val="007276CF"/>
    <w:rsid w:val="0072777A"/>
    <w:rsid w:val="007301DB"/>
    <w:rsid w:val="00731151"/>
    <w:rsid w:val="00731BD9"/>
    <w:rsid w:val="00731F6B"/>
    <w:rsid w:val="00732614"/>
    <w:rsid w:val="007329F0"/>
    <w:rsid w:val="00733035"/>
    <w:rsid w:val="0073337C"/>
    <w:rsid w:val="007349E1"/>
    <w:rsid w:val="00734F45"/>
    <w:rsid w:val="00735207"/>
    <w:rsid w:val="00735648"/>
    <w:rsid w:val="007359B0"/>
    <w:rsid w:val="007366A3"/>
    <w:rsid w:val="00736987"/>
    <w:rsid w:val="00736F63"/>
    <w:rsid w:val="0074143B"/>
    <w:rsid w:val="00741D43"/>
    <w:rsid w:val="00742701"/>
    <w:rsid w:val="007429AF"/>
    <w:rsid w:val="00742B3D"/>
    <w:rsid w:val="00745589"/>
    <w:rsid w:val="00745988"/>
    <w:rsid w:val="00745D63"/>
    <w:rsid w:val="00745ED2"/>
    <w:rsid w:val="00746731"/>
    <w:rsid w:val="00746962"/>
    <w:rsid w:val="007472E1"/>
    <w:rsid w:val="00747505"/>
    <w:rsid w:val="007509D1"/>
    <w:rsid w:val="0075189C"/>
    <w:rsid w:val="007527F2"/>
    <w:rsid w:val="00752AEE"/>
    <w:rsid w:val="00752BAA"/>
    <w:rsid w:val="00752D00"/>
    <w:rsid w:val="007533F6"/>
    <w:rsid w:val="007540C3"/>
    <w:rsid w:val="00757BA8"/>
    <w:rsid w:val="00760465"/>
    <w:rsid w:val="00762A14"/>
    <w:rsid w:val="00762E35"/>
    <w:rsid w:val="0076306D"/>
    <w:rsid w:val="00763ED1"/>
    <w:rsid w:val="007650E6"/>
    <w:rsid w:val="007653E8"/>
    <w:rsid w:val="00765665"/>
    <w:rsid w:val="00765862"/>
    <w:rsid w:val="00765BEF"/>
    <w:rsid w:val="00765DE0"/>
    <w:rsid w:val="00765E8A"/>
    <w:rsid w:val="0076670D"/>
    <w:rsid w:val="00766D69"/>
    <w:rsid w:val="007670E8"/>
    <w:rsid w:val="00770093"/>
    <w:rsid w:val="00770C97"/>
    <w:rsid w:val="00771229"/>
    <w:rsid w:val="0077202B"/>
    <w:rsid w:val="00772C9A"/>
    <w:rsid w:val="00774C61"/>
    <w:rsid w:val="0077505C"/>
    <w:rsid w:val="0077518D"/>
    <w:rsid w:val="00775197"/>
    <w:rsid w:val="00776FF4"/>
    <w:rsid w:val="007772C9"/>
    <w:rsid w:val="00780A9B"/>
    <w:rsid w:val="00780B9B"/>
    <w:rsid w:val="0078100B"/>
    <w:rsid w:val="00782095"/>
    <w:rsid w:val="00782617"/>
    <w:rsid w:val="0078373C"/>
    <w:rsid w:val="007842AA"/>
    <w:rsid w:val="007855D5"/>
    <w:rsid w:val="00785978"/>
    <w:rsid w:val="00786887"/>
    <w:rsid w:val="00787195"/>
    <w:rsid w:val="007900CC"/>
    <w:rsid w:val="007905D3"/>
    <w:rsid w:val="00790866"/>
    <w:rsid w:val="00791198"/>
    <w:rsid w:val="00791363"/>
    <w:rsid w:val="00793098"/>
    <w:rsid w:val="00793570"/>
    <w:rsid w:val="0079429E"/>
    <w:rsid w:val="00794A55"/>
    <w:rsid w:val="00794AED"/>
    <w:rsid w:val="00795CDC"/>
    <w:rsid w:val="007A0FE4"/>
    <w:rsid w:val="007A130B"/>
    <w:rsid w:val="007A1AF9"/>
    <w:rsid w:val="007A2FD3"/>
    <w:rsid w:val="007A385D"/>
    <w:rsid w:val="007A4C4B"/>
    <w:rsid w:val="007A4D66"/>
    <w:rsid w:val="007A5347"/>
    <w:rsid w:val="007A6672"/>
    <w:rsid w:val="007A6B74"/>
    <w:rsid w:val="007A6BAE"/>
    <w:rsid w:val="007A7D24"/>
    <w:rsid w:val="007B08DD"/>
    <w:rsid w:val="007B145F"/>
    <w:rsid w:val="007B18A4"/>
    <w:rsid w:val="007B21FB"/>
    <w:rsid w:val="007B26ED"/>
    <w:rsid w:val="007B307F"/>
    <w:rsid w:val="007B4FB6"/>
    <w:rsid w:val="007B58EB"/>
    <w:rsid w:val="007B5A99"/>
    <w:rsid w:val="007B61DB"/>
    <w:rsid w:val="007B691C"/>
    <w:rsid w:val="007B6E15"/>
    <w:rsid w:val="007C10EC"/>
    <w:rsid w:val="007C1D66"/>
    <w:rsid w:val="007C2152"/>
    <w:rsid w:val="007C22BB"/>
    <w:rsid w:val="007C383A"/>
    <w:rsid w:val="007C4D0E"/>
    <w:rsid w:val="007C5E81"/>
    <w:rsid w:val="007D0BAB"/>
    <w:rsid w:val="007D119F"/>
    <w:rsid w:val="007D19A5"/>
    <w:rsid w:val="007D30F8"/>
    <w:rsid w:val="007D318D"/>
    <w:rsid w:val="007D32B4"/>
    <w:rsid w:val="007D342D"/>
    <w:rsid w:val="007D4BE2"/>
    <w:rsid w:val="007D4D5C"/>
    <w:rsid w:val="007D67D8"/>
    <w:rsid w:val="007D6F37"/>
    <w:rsid w:val="007D7D60"/>
    <w:rsid w:val="007E2029"/>
    <w:rsid w:val="007E20FE"/>
    <w:rsid w:val="007E35B3"/>
    <w:rsid w:val="007E4198"/>
    <w:rsid w:val="007E55C3"/>
    <w:rsid w:val="007E590B"/>
    <w:rsid w:val="007E5B30"/>
    <w:rsid w:val="007E7106"/>
    <w:rsid w:val="007E76F1"/>
    <w:rsid w:val="007E7778"/>
    <w:rsid w:val="007E7ECB"/>
    <w:rsid w:val="007F08F3"/>
    <w:rsid w:val="007F1C75"/>
    <w:rsid w:val="007F27C5"/>
    <w:rsid w:val="007F285B"/>
    <w:rsid w:val="007F390A"/>
    <w:rsid w:val="007F3FFF"/>
    <w:rsid w:val="007F5B5F"/>
    <w:rsid w:val="007F6A5A"/>
    <w:rsid w:val="007F6C93"/>
    <w:rsid w:val="007F726B"/>
    <w:rsid w:val="007F76E1"/>
    <w:rsid w:val="007F7C0B"/>
    <w:rsid w:val="00800EE4"/>
    <w:rsid w:val="0080171F"/>
    <w:rsid w:val="00801D3F"/>
    <w:rsid w:val="00802423"/>
    <w:rsid w:val="0080339E"/>
    <w:rsid w:val="00803415"/>
    <w:rsid w:val="0080374A"/>
    <w:rsid w:val="00803940"/>
    <w:rsid w:val="00803C51"/>
    <w:rsid w:val="008041E7"/>
    <w:rsid w:val="008047DF"/>
    <w:rsid w:val="00804B8B"/>
    <w:rsid w:val="00804D26"/>
    <w:rsid w:val="00804E2D"/>
    <w:rsid w:val="00805360"/>
    <w:rsid w:val="008070D2"/>
    <w:rsid w:val="008073AA"/>
    <w:rsid w:val="00807915"/>
    <w:rsid w:val="00807F2C"/>
    <w:rsid w:val="0081020D"/>
    <w:rsid w:val="00810889"/>
    <w:rsid w:val="00810CC7"/>
    <w:rsid w:val="00812F86"/>
    <w:rsid w:val="00813147"/>
    <w:rsid w:val="00814936"/>
    <w:rsid w:val="00816FCE"/>
    <w:rsid w:val="0081749C"/>
    <w:rsid w:val="008177F0"/>
    <w:rsid w:val="00817824"/>
    <w:rsid w:val="008205D3"/>
    <w:rsid w:val="00821211"/>
    <w:rsid w:val="00821BA9"/>
    <w:rsid w:val="00822024"/>
    <w:rsid w:val="00822823"/>
    <w:rsid w:val="0082390B"/>
    <w:rsid w:val="008263FF"/>
    <w:rsid w:val="008266F2"/>
    <w:rsid w:val="00826BFB"/>
    <w:rsid w:val="00826D27"/>
    <w:rsid w:val="0082798A"/>
    <w:rsid w:val="00827E7B"/>
    <w:rsid w:val="0083136D"/>
    <w:rsid w:val="0083256D"/>
    <w:rsid w:val="0083359D"/>
    <w:rsid w:val="008336FB"/>
    <w:rsid w:val="00833A22"/>
    <w:rsid w:val="00833F2F"/>
    <w:rsid w:val="00833F72"/>
    <w:rsid w:val="00835B50"/>
    <w:rsid w:val="00835DC5"/>
    <w:rsid w:val="0083630F"/>
    <w:rsid w:val="008372D5"/>
    <w:rsid w:val="00837709"/>
    <w:rsid w:val="00837B33"/>
    <w:rsid w:val="008410A9"/>
    <w:rsid w:val="00841728"/>
    <w:rsid w:val="00841A74"/>
    <w:rsid w:val="008429EB"/>
    <w:rsid w:val="00842FE2"/>
    <w:rsid w:val="008436BA"/>
    <w:rsid w:val="008444F3"/>
    <w:rsid w:val="00844719"/>
    <w:rsid w:val="00844CF9"/>
    <w:rsid w:val="008453E4"/>
    <w:rsid w:val="0084543A"/>
    <w:rsid w:val="0084573C"/>
    <w:rsid w:val="00847BCB"/>
    <w:rsid w:val="00847F8D"/>
    <w:rsid w:val="0085105A"/>
    <w:rsid w:val="00851489"/>
    <w:rsid w:val="008517EC"/>
    <w:rsid w:val="00851992"/>
    <w:rsid w:val="00851F3F"/>
    <w:rsid w:val="00852473"/>
    <w:rsid w:val="00852FCC"/>
    <w:rsid w:val="008534F8"/>
    <w:rsid w:val="00854590"/>
    <w:rsid w:val="0085542F"/>
    <w:rsid w:val="008558E1"/>
    <w:rsid w:val="00855D35"/>
    <w:rsid w:val="00860EB3"/>
    <w:rsid w:val="0086114D"/>
    <w:rsid w:val="00861AE8"/>
    <w:rsid w:val="0086345C"/>
    <w:rsid w:val="00863A86"/>
    <w:rsid w:val="00864951"/>
    <w:rsid w:val="00864993"/>
    <w:rsid w:val="0087106E"/>
    <w:rsid w:val="00871106"/>
    <w:rsid w:val="008714C1"/>
    <w:rsid w:val="008716AB"/>
    <w:rsid w:val="008729DD"/>
    <w:rsid w:val="00872A82"/>
    <w:rsid w:val="00872AC8"/>
    <w:rsid w:val="00872E58"/>
    <w:rsid w:val="00873D0E"/>
    <w:rsid w:val="0087486E"/>
    <w:rsid w:val="00874C50"/>
    <w:rsid w:val="00875322"/>
    <w:rsid w:val="008766D7"/>
    <w:rsid w:val="00877446"/>
    <w:rsid w:val="0087788C"/>
    <w:rsid w:val="008802B3"/>
    <w:rsid w:val="00880B2D"/>
    <w:rsid w:val="008811C6"/>
    <w:rsid w:val="00881FEF"/>
    <w:rsid w:val="00882019"/>
    <w:rsid w:val="00882CAD"/>
    <w:rsid w:val="00883B78"/>
    <w:rsid w:val="00885298"/>
    <w:rsid w:val="00885F91"/>
    <w:rsid w:val="00886C97"/>
    <w:rsid w:val="00886EA8"/>
    <w:rsid w:val="0089015F"/>
    <w:rsid w:val="0089323B"/>
    <w:rsid w:val="00893463"/>
    <w:rsid w:val="00893C03"/>
    <w:rsid w:val="0089463B"/>
    <w:rsid w:val="00894E38"/>
    <w:rsid w:val="008954CB"/>
    <w:rsid w:val="00896F11"/>
    <w:rsid w:val="00897338"/>
    <w:rsid w:val="00897BAE"/>
    <w:rsid w:val="008A1C90"/>
    <w:rsid w:val="008A1D69"/>
    <w:rsid w:val="008A260C"/>
    <w:rsid w:val="008A3097"/>
    <w:rsid w:val="008A3636"/>
    <w:rsid w:val="008A3C5B"/>
    <w:rsid w:val="008A3D4A"/>
    <w:rsid w:val="008A465A"/>
    <w:rsid w:val="008A4CED"/>
    <w:rsid w:val="008A4E79"/>
    <w:rsid w:val="008A57D0"/>
    <w:rsid w:val="008A59BA"/>
    <w:rsid w:val="008A69D7"/>
    <w:rsid w:val="008A7DCC"/>
    <w:rsid w:val="008B1002"/>
    <w:rsid w:val="008B1627"/>
    <w:rsid w:val="008B1DF3"/>
    <w:rsid w:val="008B2531"/>
    <w:rsid w:val="008B2F11"/>
    <w:rsid w:val="008B2FD0"/>
    <w:rsid w:val="008B367A"/>
    <w:rsid w:val="008B3D63"/>
    <w:rsid w:val="008B42BF"/>
    <w:rsid w:val="008B43B3"/>
    <w:rsid w:val="008B4941"/>
    <w:rsid w:val="008B5092"/>
    <w:rsid w:val="008B5A50"/>
    <w:rsid w:val="008B5D8B"/>
    <w:rsid w:val="008B603C"/>
    <w:rsid w:val="008B6124"/>
    <w:rsid w:val="008B64A3"/>
    <w:rsid w:val="008B7366"/>
    <w:rsid w:val="008B754D"/>
    <w:rsid w:val="008C0843"/>
    <w:rsid w:val="008C08DC"/>
    <w:rsid w:val="008C0A08"/>
    <w:rsid w:val="008C118F"/>
    <w:rsid w:val="008C1339"/>
    <w:rsid w:val="008C13D3"/>
    <w:rsid w:val="008C1B6D"/>
    <w:rsid w:val="008C26E6"/>
    <w:rsid w:val="008C3F2B"/>
    <w:rsid w:val="008C3F5E"/>
    <w:rsid w:val="008C4C73"/>
    <w:rsid w:val="008C653C"/>
    <w:rsid w:val="008C7533"/>
    <w:rsid w:val="008C76CE"/>
    <w:rsid w:val="008C7953"/>
    <w:rsid w:val="008D1072"/>
    <w:rsid w:val="008D147B"/>
    <w:rsid w:val="008D1A15"/>
    <w:rsid w:val="008D1DE8"/>
    <w:rsid w:val="008D215F"/>
    <w:rsid w:val="008D3703"/>
    <w:rsid w:val="008D47CB"/>
    <w:rsid w:val="008D4AE4"/>
    <w:rsid w:val="008D56F8"/>
    <w:rsid w:val="008D5A34"/>
    <w:rsid w:val="008D6419"/>
    <w:rsid w:val="008D64FC"/>
    <w:rsid w:val="008D6F1E"/>
    <w:rsid w:val="008D78DC"/>
    <w:rsid w:val="008E0099"/>
    <w:rsid w:val="008E0381"/>
    <w:rsid w:val="008E072F"/>
    <w:rsid w:val="008E1003"/>
    <w:rsid w:val="008E3205"/>
    <w:rsid w:val="008E4208"/>
    <w:rsid w:val="008E4297"/>
    <w:rsid w:val="008E4887"/>
    <w:rsid w:val="008E4D5B"/>
    <w:rsid w:val="008E6391"/>
    <w:rsid w:val="008E63E9"/>
    <w:rsid w:val="008E7F0F"/>
    <w:rsid w:val="008F0487"/>
    <w:rsid w:val="008F0520"/>
    <w:rsid w:val="008F07A4"/>
    <w:rsid w:val="008F09AD"/>
    <w:rsid w:val="008F1462"/>
    <w:rsid w:val="008F27C6"/>
    <w:rsid w:val="008F34E5"/>
    <w:rsid w:val="008F37C9"/>
    <w:rsid w:val="008F5CE0"/>
    <w:rsid w:val="008F5DDA"/>
    <w:rsid w:val="008F608E"/>
    <w:rsid w:val="008F640B"/>
    <w:rsid w:val="008F6B79"/>
    <w:rsid w:val="008F6D18"/>
    <w:rsid w:val="008F7C51"/>
    <w:rsid w:val="008F7DE9"/>
    <w:rsid w:val="00900D84"/>
    <w:rsid w:val="00901A13"/>
    <w:rsid w:val="00902A47"/>
    <w:rsid w:val="00902E90"/>
    <w:rsid w:val="00902FD2"/>
    <w:rsid w:val="0090414E"/>
    <w:rsid w:val="00904326"/>
    <w:rsid w:val="009054D5"/>
    <w:rsid w:val="00905560"/>
    <w:rsid w:val="00905757"/>
    <w:rsid w:val="00905F61"/>
    <w:rsid w:val="0090603F"/>
    <w:rsid w:val="00906046"/>
    <w:rsid w:val="0090641C"/>
    <w:rsid w:val="00906C47"/>
    <w:rsid w:val="009073E9"/>
    <w:rsid w:val="0090772E"/>
    <w:rsid w:val="00907CBB"/>
    <w:rsid w:val="009110C6"/>
    <w:rsid w:val="00911116"/>
    <w:rsid w:val="00911A3B"/>
    <w:rsid w:val="00913CFD"/>
    <w:rsid w:val="00914FCC"/>
    <w:rsid w:val="00915503"/>
    <w:rsid w:val="00915545"/>
    <w:rsid w:val="00916239"/>
    <w:rsid w:val="00916493"/>
    <w:rsid w:val="00916511"/>
    <w:rsid w:val="009174A3"/>
    <w:rsid w:val="009175D2"/>
    <w:rsid w:val="00920F4C"/>
    <w:rsid w:val="00921E7B"/>
    <w:rsid w:val="009226A3"/>
    <w:rsid w:val="009248EB"/>
    <w:rsid w:val="00925641"/>
    <w:rsid w:val="00925C5B"/>
    <w:rsid w:val="00927043"/>
    <w:rsid w:val="0092731D"/>
    <w:rsid w:val="0092770D"/>
    <w:rsid w:val="0092791F"/>
    <w:rsid w:val="00927A27"/>
    <w:rsid w:val="00927B0D"/>
    <w:rsid w:val="00930933"/>
    <w:rsid w:val="0093119E"/>
    <w:rsid w:val="0093244E"/>
    <w:rsid w:val="00932833"/>
    <w:rsid w:val="00933954"/>
    <w:rsid w:val="009348DC"/>
    <w:rsid w:val="0093495D"/>
    <w:rsid w:val="00934A92"/>
    <w:rsid w:val="00935418"/>
    <w:rsid w:val="00935611"/>
    <w:rsid w:val="0093608A"/>
    <w:rsid w:val="00936809"/>
    <w:rsid w:val="00937509"/>
    <w:rsid w:val="009375ED"/>
    <w:rsid w:val="0094101D"/>
    <w:rsid w:val="009416D7"/>
    <w:rsid w:val="009430A2"/>
    <w:rsid w:val="00943206"/>
    <w:rsid w:val="00943DA8"/>
    <w:rsid w:val="00944EDF"/>
    <w:rsid w:val="00946DA4"/>
    <w:rsid w:val="00950189"/>
    <w:rsid w:val="0095052E"/>
    <w:rsid w:val="00951A0D"/>
    <w:rsid w:val="00952FD5"/>
    <w:rsid w:val="00953673"/>
    <w:rsid w:val="00953F45"/>
    <w:rsid w:val="0095401D"/>
    <w:rsid w:val="009550A2"/>
    <w:rsid w:val="0095518E"/>
    <w:rsid w:val="00955906"/>
    <w:rsid w:val="009559EF"/>
    <w:rsid w:val="009561CC"/>
    <w:rsid w:val="009576CA"/>
    <w:rsid w:val="00957E47"/>
    <w:rsid w:val="00957EFE"/>
    <w:rsid w:val="0096066B"/>
    <w:rsid w:val="00960D3C"/>
    <w:rsid w:val="00961201"/>
    <w:rsid w:val="00962088"/>
    <w:rsid w:val="0096247B"/>
    <w:rsid w:val="0096315C"/>
    <w:rsid w:val="00963CDE"/>
    <w:rsid w:val="00963EA1"/>
    <w:rsid w:val="00964947"/>
    <w:rsid w:val="00964B79"/>
    <w:rsid w:val="0096588A"/>
    <w:rsid w:val="00965AE6"/>
    <w:rsid w:val="0096671C"/>
    <w:rsid w:val="0096742B"/>
    <w:rsid w:val="009676A3"/>
    <w:rsid w:val="00967876"/>
    <w:rsid w:val="00967F43"/>
    <w:rsid w:val="00971A13"/>
    <w:rsid w:val="0097298F"/>
    <w:rsid w:val="00972C6D"/>
    <w:rsid w:val="009738BD"/>
    <w:rsid w:val="00973B9B"/>
    <w:rsid w:val="00974FAB"/>
    <w:rsid w:val="009751E2"/>
    <w:rsid w:val="009759EA"/>
    <w:rsid w:val="009762AD"/>
    <w:rsid w:val="0097687A"/>
    <w:rsid w:val="0098089D"/>
    <w:rsid w:val="00981373"/>
    <w:rsid w:val="00982636"/>
    <w:rsid w:val="00982BED"/>
    <w:rsid w:val="00984148"/>
    <w:rsid w:val="00984259"/>
    <w:rsid w:val="009849C1"/>
    <w:rsid w:val="009858B3"/>
    <w:rsid w:val="00985D02"/>
    <w:rsid w:val="009865F5"/>
    <w:rsid w:val="00986725"/>
    <w:rsid w:val="00986AC9"/>
    <w:rsid w:val="00987D32"/>
    <w:rsid w:val="0099130A"/>
    <w:rsid w:val="00992062"/>
    <w:rsid w:val="0099250D"/>
    <w:rsid w:val="00992D0D"/>
    <w:rsid w:val="00992DDD"/>
    <w:rsid w:val="00993261"/>
    <w:rsid w:val="009938A4"/>
    <w:rsid w:val="00994678"/>
    <w:rsid w:val="00994C0F"/>
    <w:rsid w:val="0099535C"/>
    <w:rsid w:val="009957A3"/>
    <w:rsid w:val="00995A74"/>
    <w:rsid w:val="00995AF3"/>
    <w:rsid w:val="0099604B"/>
    <w:rsid w:val="009960DC"/>
    <w:rsid w:val="00996529"/>
    <w:rsid w:val="00997175"/>
    <w:rsid w:val="00997711"/>
    <w:rsid w:val="00997A25"/>
    <w:rsid w:val="00997E0F"/>
    <w:rsid w:val="009A3A7C"/>
    <w:rsid w:val="009A4191"/>
    <w:rsid w:val="009A49E0"/>
    <w:rsid w:val="009A5794"/>
    <w:rsid w:val="009A5D6D"/>
    <w:rsid w:val="009A6FEC"/>
    <w:rsid w:val="009A72A0"/>
    <w:rsid w:val="009B1DC9"/>
    <w:rsid w:val="009B23B8"/>
    <w:rsid w:val="009B2429"/>
    <w:rsid w:val="009B29C9"/>
    <w:rsid w:val="009B2DD0"/>
    <w:rsid w:val="009B31C4"/>
    <w:rsid w:val="009B3238"/>
    <w:rsid w:val="009B35F0"/>
    <w:rsid w:val="009B3D64"/>
    <w:rsid w:val="009B519B"/>
    <w:rsid w:val="009B5971"/>
    <w:rsid w:val="009B5E83"/>
    <w:rsid w:val="009B7008"/>
    <w:rsid w:val="009B7927"/>
    <w:rsid w:val="009C09C0"/>
    <w:rsid w:val="009C0AD7"/>
    <w:rsid w:val="009C435A"/>
    <w:rsid w:val="009C459B"/>
    <w:rsid w:val="009C4AA9"/>
    <w:rsid w:val="009C4B9B"/>
    <w:rsid w:val="009C5A88"/>
    <w:rsid w:val="009C6A13"/>
    <w:rsid w:val="009C7D5E"/>
    <w:rsid w:val="009D0190"/>
    <w:rsid w:val="009D0FC7"/>
    <w:rsid w:val="009D1193"/>
    <w:rsid w:val="009D17BB"/>
    <w:rsid w:val="009D1A0B"/>
    <w:rsid w:val="009D3B5A"/>
    <w:rsid w:val="009D3E95"/>
    <w:rsid w:val="009D4564"/>
    <w:rsid w:val="009D4910"/>
    <w:rsid w:val="009D52AB"/>
    <w:rsid w:val="009D5CB6"/>
    <w:rsid w:val="009D5D1E"/>
    <w:rsid w:val="009D5D24"/>
    <w:rsid w:val="009D6111"/>
    <w:rsid w:val="009D6648"/>
    <w:rsid w:val="009E2261"/>
    <w:rsid w:val="009E234F"/>
    <w:rsid w:val="009E3ADA"/>
    <w:rsid w:val="009E4BFD"/>
    <w:rsid w:val="009E6C1A"/>
    <w:rsid w:val="009E7CE6"/>
    <w:rsid w:val="009F0A14"/>
    <w:rsid w:val="009F0DB7"/>
    <w:rsid w:val="009F1D7C"/>
    <w:rsid w:val="009F2463"/>
    <w:rsid w:val="009F4343"/>
    <w:rsid w:val="009F4CBC"/>
    <w:rsid w:val="009F79EC"/>
    <w:rsid w:val="009F7B41"/>
    <w:rsid w:val="009F7D9C"/>
    <w:rsid w:val="00A011DD"/>
    <w:rsid w:val="00A01E0F"/>
    <w:rsid w:val="00A02B28"/>
    <w:rsid w:val="00A02C90"/>
    <w:rsid w:val="00A03155"/>
    <w:rsid w:val="00A03AB8"/>
    <w:rsid w:val="00A04069"/>
    <w:rsid w:val="00A040AF"/>
    <w:rsid w:val="00A05678"/>
    <w:rsid w:val="00A065D6"/>
    <w:rsid w:val="00A079C4"/>
    <w:rsid w:val="00A11303"/>
    <w:rsid w:val="00A11D8F"/>
    <w:rsid w:val="00A1200A"/>
    <w:rsid w:val="00A12191"/>
    <w:rsid w:val="00A12303"/>
    <w:rsid w:val="00A12A58"/>
    <w:rsid w:val="00A12D50"/>
    <w:rsid w:val="00A13390"/>
    <w:rsid w:val="00A1392E"/>
    <w:rsid w:val="00A144B4"/>
    <w:rsid w:val="00A16077"/>
    <w:rsid w:val="00A16EAD"/>
    <w:rsid w:val="00A173FB"/>
    <w:rsid w:val="00A179ED"/>
    <w:rsid w:val="00A17E3F"/>
    <w:rsid w:val="00A21597"/>
    <w:rsid w:val="00A217C7"/>
    <w:rsid w:val="00A21F66"/>
    <w:rsid w:val="00A232FD"/>
    <w:rsid w:val="00A23A56"/>
    <w:rsid w:val="00A24341"/>
    <w:rsid w:val="00A243D7"/>
    <w:rsid w:val="00A24F16"/>
    <w:rsid w:val="00A267DB"/>
    <w:rsid w:val="00A26E91"/>
    <w:rsid w:val="00A27B4A"/>
    <w:rsid w:val="00A30C7D"/>
    <w:rsid w:val="00A30DAD"/>
    <w:rsid w:val="00A312CF"/>
    <w:rsid w:val="00A31360"/>
    <w:rsid w:val="00A32A62"/>
    <w:rsid w:val="00A34365"/>
    <w:rsid w:val="00A34ADF"/>
    <w:rsid w:val="00A378A3"/>
    <w:rsid w:val="00A40BD1"/>
    <w:rsid w:val="00A413E7"/>
    <w:rsid w:val="00A41410"/>
    <w:rsid w:val="00A414A3"/>
    <w:rsid w:val="00A42261"/>
    <w:rsid w:val="00A42912"/>
    <w:rsid w:val="00A4302C"/>
    <w:rsid w:val="00A43686"/>
    <w:rsid w:val="00A44224"/>
    <w:rsid w:val="00A447D3"/>
    <w:rsid w:val="00A452BA"/>
    <w:rsid w:val="00A4531C"/>
    <w:rsid w:val="00A4750D"/>
    <w:rsid w:val="00A50D15"/>
    <w:rsid w:val="00A5125B"/>
    <w:rsid w:val="00A5154E"/>
    <w:rsid w:val="00A531C7"/>
    <w:rsid w:val="00A531F2"/>
    <w:rsid w:val="00A534EF"/>
    <w:rsid w:val="00A53CD4"/>
    <w:rsid w:val="00A551AF"/>
    <w:rsid w:val="00A5536E"/>
    <w:rsid w:val="00A563AA"/>
    <w:rsid w:val="00A5672B"/>
    <w:rsid w:val="00A57D65"/>
    <w:rsid w:val="00A60890"/>
    <w:rsid w:val="00A61F20"/>
    <w:rsid w:val="00A6218B"/>
    <w:rsid w:val="00A63A63"/>
    <w:rsid w:val="00A64031"/>
    <w:rsid w:val="00A64E4C"/>
    <w:rsid w:val="00A65114"/>
    <w:rsid w:val="00A65EAA"/>
    <w:rsid w:val="00A663B7"/>
    <w:rsid w:val="00A66837"/>
    <w:rsid w:val="00A66ADD"/>
    <w:rsid w:val="00A7086A"/>
    <w:rsid w:val="00A70B60"/>
    <w:rsid w:val="00A72201"/>
    <w:rsid w:val="00A72952"/>
    <w:rsid w:val="00A72C9C"/>
    <w:rsid w:val="00A734ED"/>
    <w:rsid w:val="00A74182"/>
    <w:rsid w:val="00A74F91"/>
    <w:rsid w:val="00A75F48"/>
    <w:rsid w:val="00A76A2C"/>
    <w:rsid w:val="00A7711C"/>
    <w:rsid w:val="00A816E9"/>
    <w:rsid w:val="00A81D3C"/>
    <w:rsid w:val="00A826EC"/>
    <w:rsid w:val="00A83B14"/>
    <w:rsid w:val="00A83F4E"/>
    <w:rsid w:val="00A841C0"/>
    <w:rsid w:val="00A84577"/>
    <w:rsid w:val="00A85ADB"/>
    <w:rsid w:val="00A85C85"/>
    <w:rsid w:val="00A87037"/>
    <w:rsid w:val="00A87489"/>
    <w:rsid w:val="00A90008"/>
    <w:rsid w:val="00A90B3B"/>
    <w:rsid w:val="00A937CE"/>
    <w:rsid w:val="00A93B1B"/>
    <w:rsid w:val="00A93E23"/>
    <w:rsid w:val="00A9405F"/>
    <w:rsid w:val="00A94F63"/>
    <w:rsid w:val="00A95A9F"/>
    <w:rsid w:val="00A95EBC"/>
    <w:rsid w:val="00A9644B"/>
    <w:rsid w:val="00A96A3F"/>
    <w:rsid w:val="00AA08E6"/>
    <w:rsid w:val="00AA0FEA"/>
    <w:rsid w:val="00AA44BD"/>
    <w:rsid w:val="00AA47B2"/>
    <w:rsid w:val="00AA48BF"/>
    <w:rsid w:val="00AA4C32"/>
    <w:rsid w:val="00AA4D01"/>
    <w:rsid w:val="00AA5DE8"/>
    <w:rsid w:val="00AA6AE8"/>
    <w:rsid w:val="00AB1784"/>
    <w:rsid w:val="00AB1CCC"/>
    <w:rsid w:val="00AB377B"/>
    <w:rsid w:val="00AB443D"/>
    <w:rsid w:val="00AB5600"/>
    <w:rsid w:val="00AB5B8D"/>
    <w:rsid w:val="00AB6D8F"/>
    <w:rsid w:val="00AB7551"/>
    <w:rsid w:val="00AB7899"/>
    <w:rsid w:val="00AB7A65"/>
    <w:rsid w:val="00AC2B1D"/>
    <w:rsid w:val="00AC2BF8"/>
    <w:rsid w:val="00AC404B"/>
    <w:rsid w:val="00AC4D5C"/>
    <w:rsid w:val="00AC5164"/>
    <w:rsid w:val="00AC5546"/>
    <w:rsid w:val="00AC5832"/>
    <w:rsid w:val="00AC6328"/>
    <w:rsid w:val="00AC63AB"/>
    <w:rsid w:val="00AC7E3B"/>
    <w:rsid w:val="00AD160F"/>
    <w:rsid w:val="00AD186F"/>
    <w:rsid w:val="00AD1E27"/>
    <w:rsid w:val="00AD1EC0"/>
    <w:rsid w:val="00AD203B"/>
    <w:rsid w:val="00AD2C7D"/>
    <w:rsid w:val="00AD36C0"/>
    <w:rsid w:val="00AD3B4E"/>
    <w:rsid w:val="00AD3E80"/>
    <w:rsid w:val="00AD4387"/>
    <w:rsid w:val="00AD480A"/>
    <w:rsid w:val="00AD4A6F"/>
    <w:rsid w:val="00AD4CDD"/>
    <w:rsid w:val="00AD4DA9"/>
    <w:rsid w:val="00AD53A7"/>
    <w:rsid w:val="00AD6629"/>
    <w:rsid w:val="00AD688D"/>
    <w:rsid w:val="00AD695D"/>
    <w:rsid w:val="00AD7739"/>
    <w:rsid w:val="00AE0D53"/>
    <w:rsid w:val="00AE262A"/>
    <w:rsid w:val="00AE3A4A"/>
    <w:rsid w:val="00AE4E41"/>
    <w:rsid w:val="00AE5147"/>
    <w:rsid w:val="00AE579B"/>
    <w:rsid w:val="00AE6D67"/>
    <w:rsid w:val="00AE731E"/>
    <w:rsid w:val="00AE7A7C"/>
    <w:rsid w:val="00AE7D90"/>
    <w:rsid w:val="00AF0078"/>
    <w:rsid w:val="00AF0D10"/>
    <w:rsid w:val="00AF0D55"/>
    <w:rsid w:val="00AF139A"/>
    <w:rsid w:val="00AF16DA"/>
    <w:rsid w:val="00AF271D"/>
    <w:rsid w:val="00AF2E50"/>
    <w:rsid w:val="00AF3DB0"/>
    <w:rsid w:val="00AF61AF"/>
    <w:rsid w:val="00AF7022"/>
    <w:rsid w:val="00AF773A"/>
    <w:rsid w:val="00B00D6B"/>
    <w:rsid w:val="00B021CA"/>
    <w:rsid w:val="00B03379"/>
    <w:rsid w:val="00B03803"/>
    <w:rsid w:val="00B045E9"/>
    <w:rsid w:val="00B05441"/>
    <w:rsid w:val="00B05658"/>
    <w:rsid w:val="00B05F6F"/>
    <w:rsid w:val="00B065BB"/>
    <w:rsid w:val="00B06B70"/>
    <w:rsid w:val="00B07292"/>
    <w:rsid w:val="00B07299"/>
    <w:rsid w:val="00B07FD9"/>
    <w:rsid w:val="00B11A32"/>
    <w:rsid w:val="00B12465"/>
    <w:rsid w:val="00B126A8"/>
    <w:rsid w:val="00B12AD7"/>
    <w:rsid w:val="00B13726"/>
    <w:rsid w:val="00B145FB"/>
    <w:rsid w:val="00B14807"/>
    <w:rsid w:val="00B15B85"/>
    <w:rsid w:val="00B15DBC"/>
    <w:rsid w:val="00B161AB"/>
    <w:rsid w:val="00B2039C"/>
    <w:rsid w:val="00B2078B"/>
    <w:rsid w:val="00B2094A"/>
    <w:rsid w:val="00B20BC0"/>
    <w:rsid w:val="00B20CBC"/>
    <w:rsid w:val="00B20E45"/>
    <w:rsid w:val="00B2145C"/>
    <w:rsid w:val="00B2219C"/>
    <w:rsid w:val="00B22CD9"/>
    <w:rsid w:val="00B2341C"/>
    <w:rsid w:val="00B246E9"/>
    <w:rsid w:val="00B25805"/>
    <w:rsid w:val="00B27C5D"/>
    <w:rsid w:val="00B27EC2"/>
    <w:rsid w:val="00B309C6"/>
    <w:rsid w:val="00B30D2C"/>
    <w:rsid w:val="00B30F4E"/>
    <w:rsid w:val="00B3139D"/>
    <w:rsid w:val="00B314BA"/>
    <w:rsid w:val="00B3218E"/>
    <w:rsid w:val="00B32CAB"/>
    <w:rsid w:val="00B32D26"/>
    <w:rsid w:val="00B349DE"/>
    <w:rsid w:val="00B34A4A"/>
    <w:rsid w:val="00B34AB4"/>
    <w:rsid w:val="00B34EA0"/>
    <w:rsid w:val="00B357FE"/>
    <w:rsid w:val="00B360CF"/>
    <w:rsid w:val="00B364E7"/>
    <w:rsid w:val="00B3675B"/>
    <w:rsid w:val="00B36A96"/>
    <w:rsid w:val="00B37205"/>
    <w:rsid w:val="00B3721F"/>
    <w:rsid w:val="00B40A8C"/>
    <w:rsid w:val="00B41850"/>
    <w:rsid w:val="00B42B54"/>
    <w:rsid w:val="00B42F61"/>
    <w:rsid w:val="00B43630"/>
    <w:rsid w:val="00B4399C"/>
    <w:rsid w:val="00B448A9"/>
    <w:rsid w:val="00B44E66"/>
    <w:rsid w:val="00B45039"/>
    <w:rsid w:val="00B45150"/>
    <w:rsid w:val="00B45621"/>
    <w:rsid w:val="00B45F66"/>
    <w:rsid w:val="00B4671C"/>
    <w:rsid w:val="00B46BBF"/>
    <w:rsid w:val="00B47A5D"/>
    <w:rsid w:val="00B47FAD"/>
    <w:rsid w:val="00B5020D"/>
    <w:rsid w:val="00B52660"/>
    <w:rsid w:val="00B53016"/>
    <w:rsid w:val="00B53733"/>
    <w:rsid w:val="00B53756"/>
    <w:rsid w:val="00B53B62"/>
    <w:rsid w:val="00B54E1D"/>
    <w:rsid w:val="00B54FFF"/>
    <w:rsid w:val="00B5508B"/>
    <w:rsid w:val="00B5546C"/>
    <w:rsid w:val="00B55D62"/>
    <w:rsid w:val="00B55E33"/>
    <w:rsid w:val="00B56F06"/>
    <w:rsid w:val="00B60879"/>
    <w:rsid w:val="00B60AB6"/>
    <w:rsid w:val="00B6176B"/>
    <w:rsid w:val="00B629F9"/>
    <w:rsid w:val="00B63115"/>
    <w:rsid w:val="00B638C3"/>
    <w:rsid w:val="00B6421A"/>
    <w:rsid w:val="00B64951"/>
    <w:rsid w:val="00B64C76"/>
    <w:rsid w:val="00B6614A"/>
    <w:rsid w:val="00B70551"/>
    <w:rsid w:val="00B70CEF"/>
    <w:rsid w:val="00B7143F"/>
    <w:rsid w:val="00B71AFE"/>
    <w:rsid w:val="00B7282D"/>
    <w:rsid w:val="00B7381E"/>
    <w:rsid w:val="00B74218"/>
    <w:rsid w:val="00B748BB"/>
    <w:rsid w:val="00B76BC0"/>
    <w:rsid w:val="00B76D53"/>
    <w:rsid w:val="00B82474"/>
    <w:rsid w:val="00B829E6"/>
    <w:rsid w:val="00B8398A"/>
    <w:rsid w:val="00B83ED0"/>
    <w:rsid w:val="00B84357"/>
    <w:rsid w:val="00B865A2"/>
    <w:rsid w:val="00B86C21"/>
    <w:rsid w:val="00B909BC"/>
    <w:rsid w:val="00B90A12"/>
    <w:rsid w:val="00B9118F"/>
    <w:rsid w:val="00B9144D"/>
    <w:rsid w:val="00B91BF8"/>
    <w:rsid w:val="00B92B55"/>
    <w:rsid w:val="00B93D04"/>
    <w:rsid w:val="00B93E4B"/>
    <w:rsid w:val="00B94941"/>
    <w:rsid w:val="00B95222"/>
    <w:rsid w:val="00B956BB"/>
    <w:rsid w:val="00B95B63"/>
    <w:rsid w:val="00B96656"/>
    <w:rsid w:val="00B974B3"/>
    <w:rsid w:val="00B9796A"/>
    <w:rsid w:val="00BA124D"/>
    <w:rsid w:val="00BA1682"/>
    <w:rsid w:val="00BA2826"/>
    <w:rsid w:val="00BA2CE8"/>
    <w:rsid w:val="00BA332C"/>
    <w:rsid w:val="00BA334B"/>
    <w:rsid w:val="00BA3EE4"/>
    <w:rsid w:val="00BA41C3"/>
    <w:rsid w:val="00BA4DE2"/>
    <w:rsid w:val="00BA6657"/>
    <w:rsid w:val="00BA6C7C"/>
    <w:rsid w:val="00BB0B4F"/>
    <w:rsid w:val="00BB1530"/>
    <w:rsid w:val="00BB18F4"/>
    <w:rsid w:val="00BB190B"/>
    <w:rsid w:val="00BB2B2C"/>
    <w:rsid w:val="00BB2BDD"/>
    <w:rsid w:val="00BB3F3C"/>
    <w:rsid w:val="00BB4A4C"/>
    <w:rsid w:val="00BB4B80"/>
    <w:rsid w:val="00BB59E7"/>
    <w:rsid w:val="00BB5BBD"/>
    <w:rsid w:val="00BB5D38"/>
    <w:rsid w:val="00BB6551"/>
    <w:rsid w:val="00BB6C6F"/>
    <w:rsid w:val="00BB705C"/>
    <w:rsid w:val="00BB75DF"/>
    <w:rsid w:val="00BB7889"/>
    <w:rsid w:val="00BC1564"/>
    <w:rsid w:val="00BC2B79"/>
    <w:rsid w:val="00BC2FE3"/>
    <w:rsid w:val="00BC3029"/>
    <w:rsid w:val="00BC3435"/>
    <w:rsid w:val="00BC4422"/>
    <w:rsid w:val="00BC45B6"/>
    <w:rsid w:val="00BC515C"/>
    <w:rsid w:val="00BC59E9"/>
    <w:rsid w:val="00BC5CD3"/>
    <w:rsid w:val="00BC656D"/>
    <w:rsid w:val="00BD0170"/>
    <w:rsid w:val="00BD041D"/>
    <w:rsid w:val="00BD1078"/>
    <w:rsid w:val="00BD250E"/>
    <w:rsid w:val="00BD2A44"/>
    <w:rsid w:val="00BD2A57"/>
    <w:rsid w:val="00BD2CCC"/>
    <w:rsid w:val="00BD38D8"/>
    <w:rsid w:val="00BD41F0"/>
    <w:rsid w:val="00BD454C"/>
    <w:rsid w:val="00BD5696"/>
    <w:rsid w:val="00BD5F2A"/>
    <w:rsid w:val="00BD6410"/>
    <w:rsid w:val="00BD737B"/>
    <w:rsid w:val="00BD7744"/>
    <w:rsid w:val="00BD7CBC"/>
    <w:rsid w:val="00BE0044"/>
    <w:rsid w:val="00BE007C"/>
    <w:rsid w:val="00BE2032"/>
    <w:rsid w:val="00BE23D7"/>
    <w:rsid w:val="00BE26B7"/>
    <w:rsid w:val="00BE2896"/>
    <w:rsid w:val="00BE3B64"/>
    <w:rsid w:val="00BE3C3D"/>
    <w:rsid w:val="00BE431F"/>
    <w:rsid w:val="00BE448E"/>
    <w:rsid w:val="00BE47C8"/>
    <w:rsid w:val="00BE484B"/>
    <w:rsid w:val="00BE4963"/>
    <w:rsid w:val="00BE50DF"/>
    <w:rsid w:val="00BE5378"/>
    <w:rsid w:val="00BE5FC2"/>
    <w:rsid w:val="00BE7B3C"/>
    <w:rsid w:val="00BF0C12"/>
    <w:rsid w:val="00BF126F"/>
    <w:rsid w:val="00BF1382"/>
    <w:rsid w:val="00BF1EC4"/>
    <w:rsid w:val="00BF208B"/>
    <w:rsid w:val="00BF2B4E"/>
    <w:rsid w:val="00BF30E1"/>
    <w:rsid w:val="00BF35CB"/>
    <w:rsid w:val="00BF45BC"/>
    <w:rsid w:val="00BF5966"/>
    <w:rsid w:val="00BF5C0B"/>
    <w:rsid w:val="00BF6250"/>
    <w:rsid w:val="00BF66D8"/>
    <w:rsid w:val="00BF73CF"/>
    <w:rsid w:val="00BF766E"/>
    <w:rsid w:val="00BF7893"/>
    <w:rsid w:val="00C006A8"/>
    <w:rsid w:val="00C00832"/>
    <w:rsid w:val="00C010D6"/>
    <w:rsid w:val="00C0122C"/>
    <w:rsid w:val="00C019AA"/>
    <w:rsid w:val="00C03756"/>
    <w:rsid w:val="00C03F18"/>
    <w:rsid w:val="00C03F7F"/>
    <w:rsid w:val="00C04194"/>
    <w:rsid w:val="00C04F15"/>
    <w:rsid w:val="00C0511C"/>
    <w:rsid w:val="00C0647E"/>
    <w:rsid w:val="00C071A5"/>
    <w:rsid w:val="00C0759E"/>
    <w:rsid w:val="00C10FEF"/>
    <w:rsid w:val="00C12962"/>
    <w:rsid w:val="00C13606"/>
    <w:rsid w:val="00C13D19"/>
    <w:rsid w:val="00C14523"/>
    <w:rsid w:val="00C14B71"/>
    <w:rsid w:val="00C14BC7"/>
    <w:rsid w:val="00C14E28"/>
    <w:rsid w:val="00C15072"/>
    <w:rsid w:val="00C15978"/>
    <w:rsid w:val="00C17485"/>
    <w:rsid w:val="00C177FC"/>
    <w:rsid w:val="00C17F73"/>
    <w:rsid w:val="00C20E2F"/>
    <w:rsid w:val="00C212CB"/>
    <w:rsid w:val="00C230B9"/>
    <w:rsid w:val="00C2354F"/>
    <w:rsid w:val="00C238CA"/>
    <w:rsid w:val="00C23CF2"/>
    <w:rsid w:val="00C24259"/>
    <w:rsid w:val="00C24925"/>
    <w:rsid w:val="00C24B36"/>
    <w:rsid w:val="00C24B76"/>
    <w:rsid w:val="00C24E5A"/>
    <w:rsid w:val="00C256BA"/>
    <w:rsid w:val="00C25BD0"/>
    <w:rsid w:val="00C26200"/>
    <w:rsid w:val="00C27A11"/>
    <w:rsid w:val="00C27D69"/>
    <w:rsid w:val="00C30453"/>
    <w:rsid w:val="00C3093A"/>
    <w:rsid w:val="00C30A21"/>
    <w:rsid w:val="00C30A9A"/>
    <w:rsid w:val="00C31267"/>
    <w:rsid w:val="00C31E6B"/>
    <w:rsid w:val="00C320FA"/>
    <w:rsid w:val="00C32209"/>
    <w:rsid w:val="00C34848"/>
    <w:rsid w:val="00C34A8D"/>
    <w:rsid w:val="00C34E03"/>
    <w:rsid w:val="00C350B9"/>
    <w:rsid w:val="00C351C8"/>
    <w:rsid w:val="00C35251"/>
    <w:rsid w:val="00C35C7C"/>
    <w:rsid w:val="00C36B84"/>
    <w:rsid w:val="00C3704B"/>
    <w:rsid w:val="00C373E4"/>
    <w:rsid w:val="00C3748D"/>
    <w:rsid w:val="00C37A1E"/>
    <w:rsid w:val="00C40002"/>
    <w:rsid w:val="00C40A97"/>
    <w:rsid w:val="00C42375"/>
    <w:rsid w:val="00C426E1"/>
    <w:rsid w:val="00C43B51"/>
    <w:rsid w:val="00C4470C"/>
    <w:rsid w:val="00C44EFB"/>
    <w:rsid w:val="00C452B2"/>
    <w:rsid w:val="00C46B56"/>
    <w:rsid w:val="00C500B2"/>
    <w:rsid w:val="00C506BA"/>
    <w:rsid w:val="00C51837"/>
    <w:rsid w:val="00C51BCA"/>
    <w:rsid w:val="00C51D6D"/>
    <w:rsid w:val="00C51F90"/>
    <w:rsid w:val="00C52B0A"/>
    <w:rsid w:val="00C53629"/>
    <w:rsid w:val="00C54728"/>
    <w:rsid w:val="00C5578C"/>
    <w:rsid w:val="00C56227"/>
    <w:rsid w:val="00C57332"/>
    <w:rsid w:val="00C60310"/>
    <w:rsid w:val="00C6163A"/>
    <w:rsid w:val="00C61A9C"/>
    <w:rsid w:val="00C629DB"/>
    <w:rsid w:val="00C6346C"/>
    <w:rsid w:val="00C63C52"/>
    <w:rsid w:val="00C65356"/>
    <w:rsid w:val="00C6564E"/>
    <w:rsid w:val="00C65E8C"/>
    <w:rsid w:val="00C661C7"/>
    <w:rsid w:val="00C66614"/>
    <w:rsid w:val="00C6699A"/>
    <w:rsid w:val="00C669BC"/>
    <w:rsid w:val="00C66BE8"/>
    <w:rsid w:val="00C66EEE"/>
    <w:rsid w:val="00C6731F"/>
    <w:rsid w:val="00C70681"/>
    <w:rsid w:val="00C709D2"/>
    <w:rsid w:val="00C70E8A"/>
    <w:rsid w:val="00C715C1"/>
    <w:rsid w:val="00C717D4"/>
    <w:rsid w:val="00C72B97"/>
    <w:rsid w:val="00C73F1E"/>
    <w:rsid w:val="00C7408F"/>
    <w:rsid w:val="00C74980"/>
    <w:rsid w:val="00C74B30"/>
    <w:rsid w:val="00C74F6E"/>
    <w:rsid w:val="00C752F7"/>
    <w:rsid w:val="00C7635A"/>
    <w:rsid w:val="00C77415"/>
    <w:rsid w:val="00C77A91"/>
    <w:rsid w:val="00C8095C"/>
    <w:rsid w:val="00C82935"/>
    <w:rsid w:val="00C83B8B"/>
    <w:rsid w:val="00C83DB1"/>
    <w:rsid w:val="00C85021"/>
    <w:rsid w:val="00C86D54"/>
    <w:rsid w:val="00C870B8"/>
    <w:rsid w:val="00C874FE"/>
    <w:rsid w:val="00C87967"/>
    <w:rsid w:val="00C90941"/>
    <w:rsid w:val="00C90B9C"/>
    <w:rsid w:val="00C90BBA"/>
    <w:rsid w:val="00C91818"/>
    <w:rsid w:val="00C92136"/>
    <w:rsid w:val="00C92870"/>
    <w:rsid w:val="00C92BA0"/>
    <w:rsid w:val="00C9307C"/>
    <w:rsid w:val="00C936D3"/>
    <w:rsid w:val="00C937AC"/>
    <w:rsid w:val="00C944EA"/>
    <w:rsid w:val="00C94835"/>
    <w:rsid w:val="00C9513F"/>
    <w:rsid w:val="00C951C2"/>
    <w:rsid w:val="00C95A77"/>
    <w:rsid w:val="00C9768B"/>
    <w:rsid w:val="00C97C0D"/>
    <w:rsid w:val="00CA0843"/>
    <w:rsid w:val="00CA11B4"/>
    <w:rsid w:val="00CA2504"/>
    <w:rsid w:val="00CA2B3E"/>
    <w:rsid w:val="00CA3700"/>
    <w:rsid w:val="00CA3C52"/>
    <w:rsid w:val="00CA471B"/>
    <w:rsid w:val="00CA5A4E"/>
    <w:rsid w:val="00CA78C8"/>
    <w:rsid w:val="00CB015C"/>
    <w:rsid w:val="00CB1673"/>
    <w:rsid w:val="00CB1692"/>
    <w:rsid w:val="00CB2688"/>
    <w:rsid w:val="00CB3F74"/>
    <w:rsid w:val="00CB5008"/>
    <w:rsid w:val="00CB56DC"/>
    <w:rsid w:val="00CB5841"/>
    <w:rsid w:val="00CB656A"/>
    <w:rsid w:val="00CB6A02"/>
    <w:rsid w:val="00CB7451"/>
    <w:rsid w:val="00CB7B93"/>
    <w:rsid w:val="00CC25CB"/>
    <w:rsid w:val="00CC2B24"/>
    <w:rsid w:val="00CC2D66"/>
    <w:rsid w:val="00CC30FB"/>
    <w:rsid w:val="00CC3651"/>
    <w:rsid w:val="00CC3F18"/>
    <w:rsid w:val="00CC4633"/>
    <w:rsid w:val="00CC470B"/>
    <w:rsid w:val="00CC520C"/>
    <w:rsid w:val="00CC631F"/>
    <w:rsid w:val="00CC6BDA"/>
    <w:rsid w:val="00CC6DE2"/>
    <w:rsid w:val="00CC700C"/>
    <w:rsid w:val="00CC7079"/>
    <w:rsid w:val="00CC7A00"/>
    <w:rsid w:val="00CC7E5F"/>
    <w:rsid w:val="00CD0783"/>
    <w:rsid w:val="00CD15EF"/>
    <w:rsid w:val="00CD1A32"/>
    <w:rsid w:val="00CD3CF2"/>
    <w:rsid w:val="00CD3E60"/>
    <w:rsid w:val="00CD4EB8"/>
    <w:rsid w:val="00CD5CFB"/>
    <w:rsid w:val="00CD647B"/>
    <w:rsid w:val="00CD6885"/>
    <w:rsid w:val="00CD6C65"/>
    <w:rsid w:val="00CD7142"/>
    <w:rsid w:val="00CD7D67"/>
    <w:rsid w:val="00CE0710"/>
    <w:rsid w:val="00CE0B97"/>
    <w:rsid w:val="00CE0DEC"/>
    <w:rsid w:val="00CE0EFA"/>
    <w:rsid w:val="00CE10ED"/>
    <w:rsid w:val="00CE1501"/>
    <w:rsid w:val="00CE157C"/>
    <w:rsid w:val="00CE3048"/>
    <w:rsid w:val="00CE3846"/>
    <w:rsid w:val="00CE4F36"/>
    <w:rsid w:val="00CE5810"/>
    <w:rsid w:val="00CE60FA"/>
    <w:rsid w:val="00CE6534"/>
    <w:rsid w:val="00CF0401"/>
    <w:rsid w:val="00CF0662"/>
    <w:rsid w:val="00CF0A59"/>
    <w:rsid w:val="00CF1168"/>
    <w:rsid w:val="00CF1C9F"/>
    <w:rsid w:val="00CF2902"/>
    <w:rsid w:val="00CF32F4"/>
    <w:rsid w:val="00CF3DB6"/>
    <w:rsid w:val="00CF4312"/>
    <w:rsid w:val="00CF4534"/>
    <w:rsid w:val="00CF5183"/>
    <w:rsid w:val="00CF6D8B"/>
    <w:rsid w:val="00CF77B6"/>
    <w:rsid w:val="00CF79D2"/>
    <w:rsid w:val="00CF7A14"/>
    <w:rsid w:val="00CF7FE5"/>
    <w:rsid w:val="00D0006D"/>
    <w:rsid w:val="00D00200"/>
    <w:rsid w:val="00D00411"/>
    <w:rsid w:val="00D0044D"/>
    <w:rsid w:val="00D01B7C"/>
    <w:rsid w:val="00D02B7A"/>
    <w:rsid w:val="00D033DB"/>
    <w:rsid w:val="00D037E2"/>
    <w:rsid w:val="00D04651"/>
    <w:rsid w:val="00D047AC"/>
    <w:rsid w:val="00D04CA6"/>
    <w:rsid w:val="00D04F69"/>
    <w:rsid w:val="00D056F9"/>
    <w:rsid w:val="00D067B5"/>
    <w:rsid w:val="00D06E90"/>
    <w:rsid w:val="00D07146"/>
    <w:rsid w:val="00D07F76"/>
    <w:rsid w:val="00D111C9"/>
    <w:rsid w:val="00D112AF"/>
    <w:rsid w:val="00D11A1D"/>
    <w:rsid w:val="00D11ACE"/>
    <w:rsid w:val="00D125B2"/>
    <w:rsid w:val="00D131D4"/>
    <w:rsid w:val="00D1329A"/>
    <w:rsid w:val="00D1355C"/>
    <w:rsid w:val="00D13CC8"/>
    <w:rsid w:val="00D13F13"/>
    <w:rsid w:val="00D14CB7"/>
    <w:rsid w:val="00D157F5"/>
    <w:rsid w:val="00D15823"/>
    <w:rsid w:val="00D15828"/>
    <w:rsid w:val="00D15C4D"/>
    <w:rsid w:val="00D16604"/>
    <w:rsid w:val="00D16DD3"/>
    <w:rsid w:val="00D17003"/>
    <w:rsid w:val="00D17610"/>
    <w:rsid w:val="00D176FF"/>
    <w:rsid w:val="00D20399"/>
    <w:rsid w:val="00D2041E"/>
    <w:rsid w:val="00D2133E"/>
    <w:rsid w:val="00D21701"/>
    <w:rsid w:val="00D21C78"/>
    <w:rsid w:val="00D22D5A"/>
    <w:rsid w:val="00D235F0"/>
    <w:rsid w:val="00D23965"/>
    <w:rsid w:val="00D23ECC"/>
    <w:rsid w:val="00D24254"/>
    <w:rsid w:val="00D2554E"/>
    <w:rsid w:val="00D257BD"/>
    <w:rsid w:val="00D25876"/>
    <w:rsid w:val="00D25922"/>
    <w:rsid w:val="00D25C71"/>
    <w:rsid w:val="00D26ACA"/>
    <w:rsid w:val="00D27679"/>
    <w:rsid w:val="00D30498"/>
    <w:rsid w:val="00D30D66"/>
    <w:rsid w:val="00D3134F"/>
    <w:rsid w:val="00D32481"/>
    <w:rsid w:val="00D3290B"/>
    <w:rsid w:val="00D343A9"/>
    <w:rsid w:val="00D36187"/>
    <w:rsid w:val="00D362EA"/>
    <w:rsid w:val="00D40209"/>
    <w:rsid w:val="00D40AAD"/>
    <w:rsid w:val="00D40DD6"/>
    <w:rsid w:val="00D41210"/>
    <w:rsid w:val="00D41910"/>
    <w:rsid w:val="00D41D48"/>
    <w:rsid w:val="00D43F7D"/>
    <w:rsid w:val="00D45ED8"/>
    <w:rsid w:val="00D45F4E"/>
    <w:rsid w:val="00D47097"/>
    <w:rsid w:val="00D50142"/>
    <w:rsid w:val="00D518AB"/>
    <w:rsid w:val="00D53ADC"/>
    <w:rsid w:val="00D54C7B"/>
    <w:rsid w:val="00D551F1"/>
    <w:rsid w:val="00D5572F"/>
    <w:rsid w:val="00D5637A"/>
    <w:rsid w:val="00D57057"/>
    <w:rsid w:val="00D60AD1"/>
    <w:rsid w:val="00D612DF"/>
    <w:rsid w:val="00D61FF3"/>
    <w:rsid w:val="00D62781"/>
    <w:rsid w:val="00D633B0"/>
    <w:rsid w:val="00D64145"/>
    <w:rsid w:val="00D642BF"/>
    <w:rsid w:val="00D64389"/>
    <w:rsid w:val="00D64FFD"/>
    <w:rsid w:val="00D659FF"/>
    <w:rsid w:val="00D65AF4"/>
    <w:rsid w:val="00D66375"/>
    <w:rsid w:val="00D677C0"/>
    <w:rsid w:val="00D677C6"/>
    <w:rsid w:val="00D67F30"/>
    <w:rsid w:val="00D70679"/>
    <w:rsid w:val="00D70B6E"/>
    <w:rsid w:val="00D71537"/>
    <w:rsid w:val="00D71EA3"/>
    <w:rsid w:val="00D72A69"/>
    <w:rsid w:val="00D72DC2"/>
    <w:rsid w:val="00D72EB4"/>
    <w:rsid w:val="00D73942"/>
    <w:rsid w:val="00D747D1"/>
    <w:rsid w:val="00D752CC"/>
    <w:rsid w:val="00D75557"/>
    <w:rsid w:val="00D75B37"/>
    <w:rsid w:val="00D760AB"/>
    <w:rsid w:val="00D7613E"/>
    <w:rsid w:val="00D76A39"/>
    <w:rsid w:val="00D76AF2"/>
    <w:rsid w:val="00D76EF1"/>
    <w:rsid w:val="00D77A27"/>
    <w:rsid w:val="00D81595"/>
    <w:rsid w:val="00D81D51"/>
    <w:rsid w:val="00D83F57"/>
    <w:rsid w:val="00D83FA8"/>
    <w:rsid w:val="00D852D5"/>
    <w:rsid w:val="00D85573"/>
    <w:rsid w:val="00D85828"/>
    <w:rsid w:val="00D86163"/>
    <w:rsid w:val="00D86B87"/>
    <w:rsid w:val="00D87C7F"/>
    <w:rsid w:val="00D90706"/>
    <w:rsid w:val="00D90C5F"/>
    <w:rsid w:val="00D90D3C"/>
    <w:rsid w:val="00D90DF5"/>
    <w:rsid w:val="00D91B5B"/>
    <w:rsid w:val="00D9241B"/>
    <w:rsid w:val="00D9296F"/>
    <w:rsid w:val="00D92E92"/>
    <w:rsid w:val="00D94CBA"/>
    <w:rsid w:val="00D950F7"/>
    <w:rsid w:val="00D95431"/>
    <w:rsid w:val="00D9548B"/>
    <w:rsid w:val="00D95D9B"/>
    <w:rsid w:val="00D9764E"/>
    <w:rsid w:val="00D97859"/>
    <w:rsid w:val="00DA0A52"/>
    <w:rsid w:val="00DA1C01"/>
    <w:rsid w:val="00DA26B0"/>
    <w:rsid w:val="00DA3222"/>
    <w:rsid w:val="00DA3942"/>
    <w:rsid w:val="00DA39F9"/>
    <w:rsid w:val="00DA3F33"/>
    <w:rsid w:val="00DA529E"/>
    <w:rsid w:val="00DA5650"/>
    <w:rsid w:val="00DA74C0"/>
    <w:rsid w:val="00DB0F05"/>
    <w:rsid w:val="00DB14F7"/>
    <w:rsid w:val="00DB21FC"/>
    <w:rsid w:val="00DB276E"/>
    <w:rsid w:val="00DB35AC"/>
    <w:rsid w:val="00DB3BCF"/>
    <w:rsid w:val="00DB3C1E"/>
    <w:rsid w:val="00DB419D"/>
    <w:rsid w:val="00DB419F"/>
    <w:rsid w:val="00DB4665"/>
    <w:rsid w:val="00DB466F"/>
    <w:rsid w:val="00DB47F1"/>
    <w:rsid w:val="00DB5915"/>
    <w:rsid w:val="00DB593A"/>
    <w:rsid w:val="00DB79BF"/>
    <w:rsid w:val="00DB7A5C"/>
    <w:rsid w:val="00DC0471"/>
    <w:rsid w:val="00DC0F8A"/>
    <w:rsid w:val="00DC0FC5"/>
    <w:rsid w:val="00DC118E"/>
    <w:rsid w:val="00DC1DF1"/>
    <w:rsid w:val="00DC3618"/>
    <w:rsid w:val="00DC3D91"/>
    <w:rsid w:val="00DC40A4"/>
    <w:rsid w:val="00DC47CD"/>
    <w:rsid w:val="00DC4F72"/>
    <w:rsid w:val="00DC5D06"/>
    <w:rsid w:val="00DC6188"/>
    <w:rsid w:val="00DC7DF9"/>
    <w:rsid w:val="00DC7F5A"/>
    <w:rsid w:val="00DD07F8"/>
    <w:rsid w:val="00DD09E7"/>
    <w:rsid w:val="00DD0C93"/>
    <w:rsid w:val="00DD15BF"/>
    <w:rsid w:val="00DD17FE"/>
    <w:rsid w:val="00DD270A"/>
    <w:rsid w:val="00DD27E2"/>
    <w:rsid w:val="00DD2ECE"/>
    <w:rsid w:val="00DD34DF"/>
    <w:rsid w:val="00DD3637"/>
    <w:rsid w:val="00DD416D"/>
    <w:rsid w:val="00DD489C"/>
    <w:rsid w:val="00DD5EF2"/>
    <w:rsid w:val="00DD5FCF"/>
    <w:rsid w:val="00DD6409"/>
    <w:rsid w:val="00DD680D"/>
    <w:rsid w:val="00DD6C4A"/>
    <w:rsid w:val="00DD6C7A"/>
    <w:rsid w:val="00DE11FC"/>
    <w:rsid w:val="00DE12A4"/>
    <w:rsid w:val="00DE13FD"/>
    <w:rsid w:val="00DE1BBE"/>
    <w:rsid w:val="00DE28E5"/>
    <w:rsid w:val="00DE2D9D"/>
    <w:rsid w:val="00DE33EA"/>
    <w:rsid w:val="00DE3D48"/>
    <w:rsid w:val="00DE47A6"/>
    <w:rsid w:val="00DE4F5C"/>
    <w:rsid w:val="00DE5CFC"/>
    <w:rsid w:val="00DE6132"/>
    <w:rsid w:val="00DE6E53"/>
    <w:rsid w:val="00DE7ECA"/>
    <w:rsid w:val="00DF03F2"/>
    <w:rsid w:val="00DF07DE"/>
    <w:rsid w:val="00DF0C36"/>
    <w:rsid w:val="00DF0DE8"/>
    <w:rsid w:val="00DF11E4"/>
    <w:rsid w:val="00DF20A5"/>
    <w:rsid w:val="00DF2347"/>
    <w:rsid w:val="00DF2A79"/>
    <w:rsid w:val="00DF37B4"/>
    <w:rsid w:val="00DF5AC2"/>
    <w:rsid w:val="00DF5BCC"/>
    <w:rsid w:val="00DF634B"/>
    <w:rsid w:val="00DF673A"/>
    <w:rsid w:val="00DF6E10"/>
    <w:rsid w:val="00DF718F"/>
    <w:rsid w:val="00DF729F"/>
    <w:rsid w:val="00DF7DA4"/>
    <w:rsid w:val="00E00396"/>
    <w:rsid w:val="00E009B0"/>
    <w:rsid w:val="00E02469"/>
    <w:rsid w:val="00E02E00"/>
    <w:rsid w:val="00E0322F"/>
    <w:rsid w:val="00E03689"/>
    <w:rsid w:val="00E05371"/>
    <w:rsid w:val="00E056DC"/>
    <w:rsid w:val="00E06113"/>
    <w:rsid w:val="00E06549"/>
    <w:rsid w:val="00E0694B"/>
    <w:rsid w:val="00E119EC"/>
    <w:rsid w:val="00E12620"/>
    <w:rsid w:val="00E132F0"/>
    <w:rsid w:val="00E136A8"/>
    <w:rsid w:val="00E14AEB"/>
    <w:rsid w:val="00E150FB"/>
    <w:rsid w:val="00E15261"/>
    <w:rsid w:val="00E15338"/>
    <w:rsid w:val="00E155D5"/>
    <w:rsid w:val="00E15C67"/>
    <w:rsid w:val="00E164F9"/>
    <w:rsid w:val="00E16B22"/>
    <w:rsid w:val="00E17427"/>
    <w:rsid w:val="00E1790B"/>
    <w:rsid w:val="00E20150"/>
    <w:rsid w:val="00E20EBD"/>
    <w:rsid w:val="00E217E7"/>
    <w:rsid w:val="00E21AC1"/>
    <w:rsid w:val="00E21C8D"/>
    <w:rsid w:val="00E23C60"/>
    <w:rsid w:val="00E249EA"/>
    <w:rsid w:val="00E26491"/>
    <w:rsid w:val="00E2650D"/>
    <w:rsid w:val="00E26B1C"/>
    <w:rsid w:val="00E2717A"/>
    <w:rsid w:val="00E2728D"/>
    <w:rsid w:val="00E273C4"/>
    <w:rsid w:val="00E3316C"/>
    <w:rsid w:val="00E33207"/>
    <w:rsid w:val="00E343E3"/>
    <w:rsid w:val="00E3530C"/>
    <w:rsid w:val="00E3567C"/>
    <w:rsid w:val="00E362FD"/>
    <w:rsid w:val="00E37313"/>
    <w:rsid w:val="00E37392"/>
    <w:rsid w:val="00E374DC"/>
    <w:rsid w:val="00E40114"/>
    <w:rsid w:val="00E40239"/>
    <w:rsid w:val="00E41058"/>
    <w:rsid w:val="00E413CE"/>
    <w:rsid w:val="00E42681"/>
    <w:rsid w:val="00E42C74"/>
    <w:rsid w:val="00E44689"/>
    <w:rsid w:val="00E44A24"/>
    <w:rsid w:val="00E44B98"/>
    <w:rsid w:val="00E4517A"/>
    <w:rsid w:val="00E454D4"/>
    <w:rsid w:val="00E458AF"/>
    <w:rsid w:val="00E45CA3"/>
    <w:rsid w:val="00E4695C"/>
    <w:rsid w:val="00E46ABF"/>
    <w:rsid w:val="00E4712E"/>
    <w:rsid w:val="00E4747E"/>
    <w:rsid w:val="00E47C4C"/>
    <w:rsid w:val="00E505DC"/>
    <w:rsid w:val="00E50679"/>
    <w:rsid w:val="00E50707"/>
    <w:rsid w:val="00E50DA7"/>
    <w:rsid w:val="00E510E4"/>
    <w:rsid w:val="00E5144E"/>
    <w:rsid w:val="00E51490"/>
    <w:rsid w:val="00E5222D"/>
    <w:rsid w:val="00E527B2"/>
    <w:rsid w:val="00E52C6E"/>
    <w:rsid w:val="00E53993"/>
    <w:rsid w:val="00E54050"/>
    <w:rsid w:val="00E54E2D"/>
    <w:rsid w:val="00E55623"/>
    <w:rsid w:val="00E56668"/>
    <w:rsid w:val="00E56ADF"/>
    <w:rsid w:val="00E56F15"/>
    <w:rsid w:val="00E56F6E"/>
    <w:rsid w:val="00E573B7"/>
    <w:rsid w:val="00E57C7C"/>
    <w:rsid w:val="00E60388"/>
    <w:rsid w:val="00E60783"/>
    <w:rsid w:val="00E611DC"/>
    <w:rsid w:val="00E6172D"/>
    <w:rsid w:val="00E61CD6"/>
    <w:rsid w:val="00E6268F"/>
    <w:rsid w:val="00E62E24"/>
    <w:rsid w:val="00E63BA0"/>
    <w:rsid w:val="00E6401E"/>
    <w:rsid w:val="00E66280"/>
    <w:rsid w:val="00E67B32"/>
    <w:rsid w:val="00E67C01"/>
    <w:rsid w:val="00E67EE3"/>
    <w:rsid w:val="00E703B8"/>
    <w:rsid w:val="00E70C62"/>
    <w:rsid w:val="00E72038"/>
    <w:rsid w:val="00E722F2"/>
    <w:rsid w:val="00E72323"/>
    <w:rsid w:val="00E72335"/>
    <w:rsid w:val="00E73DF6"/>
    <w:rsid w:val="00E73E39"/>
    <w:rsid w:val="00E7421A"/>
    <w:rsid w:val="00E755BB"/>
    <w:rsid w:val="00E75B64"/>
    <w:rsid w:val="00E766C7"/>
    <w:rsid w:val="00E7673A"/>
    <w:rsid w:val="00E7689B"/>
    <w:rsid w:val="00E76D11"/>
    <w:rsid w:val="00E770F2"/>
    <w:rsid w:val="00E77142"/>
    <w:rsid w:val="00E778A7"/>
    <w:rsid w:val="00E77C0B"/>
    <w:rsid w:val="00E77FB1"/>
    <w:rsid w:val="00E8058C"/>
    <w:rsid w:val="00E8063D"/>
    <w:rsid w:val="00E8069B"/>
    <w:rsid w:val="00E80D14"/>
    <w:rsid w:val="00E81496"/>
    <w:rsid w:val="00E8179A"/>
    <w:rsid w:val="00E82743"/>
    <w:rsid w:val="00E8630E"/>
    <w:rsid w:val="00E86BBF"/>
    <w:rsid w:val="00E874F5"/>
    <w:rsid w:val="00E8783C"/>
    <w:rsid w:val="00E87F65"/>
    <w:rsid w:val="00E92081"/>
    <w:rsid w:val="00E92552"/>
    <w:rsid w:val="00E92A60"/>
    <w:rsid w:val="00E93267"/>
    <w:rsid w:val="00E94CB4"/>
    <w:rsid w:val="00E968C6"/>
    <w:rsid w:val="00E96C07"/>
    <w:rsid w:val="00EA074B"/>
    <w:rsid w:val="00EA1E58"/>
    <w:rsid w:val="00EA36CC"/>
    <w:rsid w:val="00EA3A9E"/>
    <w:rsid w:val="00EA3E00"/>
    <w:rsid w:val="00EA691B"/>
    <w:rsid w:val="00EA7AD0"/>
    <w:rsid w:val="00EA7E21"/>
    <w:rsid w:val="00EB00A6"/>
    <w:rsid w:val="00EB10DA"/>
    <w:rsid w:val="00EB1C08"/>
    <w:rsid w:val="00EB1EF8"/>
    <w:rsid w:val="00EB36F9"/>
    <w:rsid w:val="00EB3E04"/>
    <w:rsid w:val="00EB3FF4"/>
    <w:rsid w:val="00EB480C"/>
    <w:rsid w:val="00EB4C3D"/>
    <w:rsid w:val="00EB526C"/>
    <w:rsid w:val="00EB5F2C"/>
    <w:rsid w:val="00EB6346"/>
    <w:rsid w:val="00EB7059"/>
    <w:rsid w:val="00EB73D2"/>
    <w:rsid w:val="00EC0761"/>
    <w:rsid w:val="00EC1083"/>
    <w:rsid w:val="00EC1824"/>
    <w:rsid w:val="00EC22FB"/>
    <w:rsid w:val="00EC2CA5"/>
    <w:rsid w:val="00EC3060"/>
    <w:rsid w:val="00EC34C0"/>
    <w:rsid w:val="00EC34D9"/>
    <w:rsid w:val="00EC3807"/>
    <w:rsid w:val="00EC4212"/>
    <w:rsid w:val="00EC4D15"/>
    <w:rsid w:val="00EC4D83"/>
    <w:rsid w:val="00EC51A1"/>
    <w:rsid w:val="00EC68BA"/>
    <w:rsid w:val="00EC72CF"/>
    <w:rsid w:val="00ED033C"/>
    <w:rsid w:val="00ED1C83"/>
    <w:rsid w:val="00ED1D59"/>
    <w:rsid w:val="00ED1EAB"/>
    <w:rsid w:val="00ED2F52"/>
    <w:rsid w:val="00ED409F"/>
    <w:rsid w:val="00ED485E"/>
    <w:rsid w:val="00ED495B"/>
    <w:rsid w:val="00ED5799"/>
    <w:rsid w:val="00ED5AFE"/>
    <w:rsid w:val="00ED79F8"/>
    <w:rsid w:val="00ED7E47"/>
    <w:rsid w:val="00EE00BA"/>
    <w:rsid w:val="00EE096D"/>
    <w:rsid w:val="00EE1C2E"/>
    <w:rsid w:val="00EE25DF"/>
    <w:rsid w:val="00EE2D20"/>
    <w:rsid w:val="00EE3868"/>
    <w:rsid w:val="00EE54D1"/>
    <w:rsid w:val="00EE68B6"/>
    <w:rsid w:val="00EE6C2F"/>
    <w:rsid w:val="00EE6C80"/>
    <w:rsid w:val="00EE77F0"/>
    <w:rsid w:val="00EF016D"/>
    <w:rsid w:val="00EF0C9F"/>
    <w:rsid w:val="00EF1B72"/>
    <w:rsid w:val="00EF2787"/>
    <w:rsid w:val="00EF2EE9"/>
    <w:rsid w:val="00EF3ACF"/>
    <w:rsid w:val="00EF3AEC"/>
    <w:rsid w:val="00EF504E"/>
    <w:rsid w:val="00EF5410"/>
    <w:rsid w:val="00EF5A60"/>
    <w:rsid w:val="00EF5D1B"/>
    <w:rsid w:val="00EF5FDC"/>
    <w:rsid w:val="00EF6A46"/>
    <w:rsid w:val="00EF7004"/>
    <w:rsid w:val="00F011C6"/>
    <w:rsid w:val="00F0179F"/>
    <w:rsid w:val="00F018FE"/>
    <w:rsid w:val="00F02981"/>
    <w:rsid w:val="00F03249"/>
    <w:rsid w:val="00F038DD"/>
    <w:rsid w:val="00F070FF"/>
    <w:rsid w:val="00F10452"/>
    <w:rsid w:val="00F105CE"/>
    <w:rsid w:val="00F10701"/>
    <w:rsid w:val="00F10F11"/>
    <w:rsid w:val="00F1113C"/>
    <w:rsid w:val="00F1121D"/>
    <w:rsid w:val="00F13094"/>
    <w:rsid w:val="00F132BC"/>
    <w:rsid w:val="00F132C7"/>
    <w:rsid w:val="00F13577"/>
    <w:rsid w:val="00F14310"/>
    <w:rsid w:val="00F149CA"/>
    <w:rsid w:val="00F1513A"/>
    <w:rsid w:val="00F15241"/>
    <w:rsid w:val="00F1685A"/>
    <w:rsid w:val="00F16D3E"/>
    <w:rsid w:val="00F16F13"/>
    <w:rsid w:val="00F17045"/>
    <w:rsid w:val="00F20004"/>
    <w:rsid w:val="00F20020"/>
    <w:rsid w:val="00F2067B"/>
    <w:rsid w:val="00F21C27"/>
    <w:rsid w:val="00F2266A"/>
    <w:rsid w:val="00F22E77"/>
    <w:rsid w:val="00F23CCB"/>
    <w:rsid w:val="00F23F21"/>
    <w:rsid w:val="00F2489E"/>
    <w:rsid w:val="00F249AA"/>
    <w:rsid w:val="00F24BD6"/>
    <w:rsid w:val="00F24D26"/>
    <w:rsid w:val="00F25328"/>
    <w:rsid w:val="00F26195"/>
    <w:rsid w:val="00F27096"/>
    <w:rsid w:val="00F30F8C"/>
    <w:rsid w:val="00F315C7"/>
    <w:rsid w:val="00F325FA"/>
    <w:rsid w:val="00F32FA1"/>
    <w:rsid w:val="00F336D8"/>
    <w:rsid w:val="00F33B65"/>
    <w:rsid w:val="00F33D6E"/>
    <w:rsid w:val="00F35DFB"/>
    <w:rsid w:val="00F35FC9"/>
    <w:rsid w:val="00F36A73"/>
    <w:rsid w:val="00F40508"/>
    <w:rsid w:val="00F40682"/>
    <w:rsid w:val="00F40717"/>
    <w:rsid w:val="00F4126E"/>
    <w:rsid w:val="00F416F1"/>
    <w:rsid w:val="00F41C72"/>
    <w:rsid w:val="00F42228"/>
    <w:rsid w:val="00F4233A"/>
    <w:rsid w:val="00F42853"/>
    <w:rsid w:val="00F42F48"/>
    <w:rsid w:val="00F43DF7"/>
    <w:rsid w:val="00F44007"/>
    <w:rsid w:val="00F4424C"/>
    <w:rsid w:val="00F447AE"/>
    <w:rsid w:val="00F44A02"/>
    <w:rsid w:val="00F45DC5"/>
    <w:rsid w:val="00F47BC4"/>
    <w:rsid w:val="00F50751"/>
    <w:rsid w:val="00F507E2"/>
    <w:rsid w:val="00F50BEF"/>
    <w:rsid w:val="00F511BC"/>
    <w:rsid w:val="00F512EE"/>
    <w:rsid w:val="00F51CF8"/>
    <w:rsid w:val="00F5286B"/>
    <w:rsid w:val="00F57A0D"/>
    <w:rsid w:val="00F6113C"/>
    <w:rsid w:val="00F617A0"/>
    <w:rsid w:val="00F61AC0"/>
    <w:rsid w:val="00F62253"/>
    <w:rsid w:val="00F6305F"/>
    <w:rsid w:val="00F63D5A"/>
    <w:rsid w:val="00F6403D"/>
    <w:rsid w:val="00F64A9F"/>
    <w:rsid w:val="00F64CAB"/>
    <w:rsid w:val="00F65222"/>
    <w:rsid w:val="00F65C0A"/>
    <w:rsid w:val="00F67162"/>
    <w:rsid w:val="00F701AD"/>
    <w:rsid w:val="00F71DD7"/>
    <w:rsid w:val="00F73A8D"/>
    <w:rsid w:val="00F74952"/>
    <w:rsid w:val="00F74AE5"/>
    <w:rsid w:val="00F75315"/>
    <w:rsid w:val="00F76A75"/>
    <w:rsid w:val="00F8007E"/>
    <w:rsid w:val="00F801BB"/>
    <w:rsid w:val="00F8115E"/>
    <w:rsid w:val="00F8118A"/>
    <w:rsid w:val="00F830AF"/>
    <w:rsid w:val="00F841FC"/>
    <w:rsid w:val="00F84510"/>
    <w:rsid w:val="00F84A37"/>
    <w:rsid w:val="00F850A9"/>
    <w:rsid w:val="00F86327"/>
    <w:rsid w:val="00F8670C"/>
    <w:rsid w:val="00F86835"/>
    <w:rsid w:val="00F90163"/>
    <w:rsid w:val="00F909C3"/>
    <w:rsid w:val="00F91063"/>
    <w:rsid w:val="00F91298"/>
    <w:rsid w:val="00F912EF"/>
    <w:rsid w:val="00F91732"/>
    <w:rsid w:val="00F91914"/>
    <w:rsid w:val="00F919F6"/>
    <w:rsid w:val="00F91E38"/>
    <w:rsid w:val="00F9340A"/>
    <w:rsid w:val="00F947E2"/>
    <w:rsid w:val="00F95281"/>
    <w:rsid w:val="00F97D59"/>
    <w:rsid w:val="00F97E9F"/>
    <w:rsid w:val="00FA04A1"/>
    <w:rsid w:val="00FA06EB"/>
    <w:rsid w:val="00FA0C48"/>
    <w:rsid w:val="00FA0CF8"/>
    <w:rsid w:val="00FA0EB3"/>
    <w:rsid w:val="00FA15A5"/>
    <w:rsid w:val="00FA1D8E"/>
    <w:rsid w:val="00FA2FF4"/>
    <w:rsid w:val="00FA3563"/>
    <w:rsid w:val="00FA3F3A"/>
    <w:rsid w:val="00FA4767"/>
    <w:rsid w:val="00FA4E67"/>
    <w:rsid w:val="00FA63EE"/>
    <w:rsid w:val="00FA68FC"/>
    <w:rsid w:val="00FA7180"/>
    <w:rsid w:val="00FA7F96"/>
    <w:rsid w:val="00FB0C04"/>
    <w:rsid w:val="00FB0F34"/>
    <w:rsid w:val="00FB0FA5"/>
    <w:rsid w:val="00FB131D"/>
    <w:rsid w:val="00FB17CD"/>
    <w:rsid w:val="00FB2443"/>
    <w:rsid w:val="00FB43DE"/>
    <w:rsid w:val="00FB48F7"/>
    <w:rsid w:val="00FB554A"/>
    <w:rsid w:val="00FB5688"/>
    <w:rsid w:val="00FB58F0"/>
    <w:rsid w:val="00FB5D52"/>
    <w:rsid w:val="00FB6561"/>
    <w:rsid w:val="00FB7109"/>
    <w:rsid w:val="00FB7202"/>
    <w:rsid w:val="00FC0DDD"/>
    <w:rsid w:val="00FC0F66"/>
    <w:rsid w:val="00FC101C"/>
    <w:rsid w:val="00FC17EE"/>
    <w:rsid w:val="00FC1952"/>
    <w:rsid w:val="00FC1C7B"/>
    <w:rsid w:val="00FC2132"/>
    <w:rsid w:val="00FC226A"/>
    <w:rsid w:val="00FC2C4B"/>
    <w:rsid w:val="00FC2D07"/>
    <w:rsid w:val="00FC3B48"/>
    <w:rsid w:val="00FC51F2"/>
    <w:rsid w:val="00FC6CB3"/>
    <w:rsid w:val="00FC6E21"/>
    <w:rsid w:val="00FC6FC9"/>
    <w:rsid w:val="00FC7108"/>
    <w:rsid w:val="00FC7A21"/>
    <w:rsid w:val="00FC7BE3"/>
    <w:rsid w:val="00FD0472"/>
    <w:rsid w:val="00FD1455"/>
    <w:rsid w:val="00FD196A"/>
    <w:rsid w:val="00FD24E6"/>
    <w:rsid w:val="00FD257F"/>
    <w:rsid w:val="00FD2DE6"/>
    <w:rsid w:val="00FD3578"/>
    <w:rsid w:val="00FD359C"/>
    <w:rsid w:val="00FD44AC"/>
    <w:rsid w:val="00FD458C"/>
    <w:rsid w:val="00FD526D"/>
    <w:rsid w:val="00FD58C1"/>
    <w:rsid w:val="00FD7EC4"/>
    <w:rsid w:val="00FE0242"/>
    <w:rsid w:val="00FE02ED"/>
    <w:rsid w:val="00FE0713"/>
    <w:rsid w:val="00FE0EAE"/>
    <w:rsid w:val="00FE0F88"/>
    <w:rsid w:val="00FE14E1"/>
    <w:rsid w:val="00FE1C9B"/>
    <w:rsid w:val="00FE278D"/>
    <w:rsid w:val="00FE27D8"/>
    <w:rsid w:val="00FE2A52"/>
    <w:rsid w:val="00FE4614"/>
    <w:rsid w:val="00FE5052"/>
    <w:rsid w:val="00FE52BF"/>
    <w:rsid w:val="00FE56A3"/>
    <w:rsid w:val="00FE5D4C"/>
    <w:rsid w:val="00FE5EFF"/>
    <w:rsid w:val="00FE6FF7"/>
    <w:rsid w:val="00FF049D"/>
    <w:rsid w:val="00FF0566"/>
    <w:rsid w:val="00FF07AE"/>
    <w:rsid w:val="00FF13B5"/>
    <w:rsid w:val="00FF157D"/>
    <w:rsid w:val="00FF1773"/>
    <w:rsid w:val="00FF1DDA"/>
    <w:rsid w:val="00FF1FD7"/>
    <w:rsid w:val="00FF2113"/>
    <w:rsid w:val="00FF21CF"/>
    <w:rsid w:val="00FF2653"/>
    <w:rsid w:val="00FF2ACA"/>
    <w:rsid w:val="00FF3D6F"/>
    <w:rsid w:val="00FF4033"/>
    <w:rsid w:val="00FF5C94"/>
    <w:rsid w:val="00FF5F3E"/>
    <w:rsid w:val="00FF63D9"/>
    <w:rsid w:val="00FF6F13"/>
    <w:rsid w:val="00FF7737"/>
    <w:rsid w:val="00FF78F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6"/>
    <w:rPr>
      <w:rFonts w:eastAsiaTheme="minorEastAsia"/>
      <w:lang w:val="es-AR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A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D7C"/>
    <w:rPr>
      <w:rFonts w:eastAsiaTheme="minorEastAsia"/>
      <w:lang w:val="es-AR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D7C"/>
    <w:rPr>
      <w:rFonts w:eastAsiaTheme="minorEastAsia"/>
      <w:lang w:val="es-AR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D9"/>
    <w:rPr>
      <w:rFonts w:ascii="Tahoma" w:eastAsiaTheme="minorEastAsia" w:hAnsi="Tahoma" w:cs="Tahoma"/>
      <w:sz w:val="16"/>
      <w:szCs w:val="16"/>
      <w:lang w:val="es-A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653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6322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417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063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10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671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090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55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394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648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BEF4-E6D2-4AA5-970C-9D56246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nicolasirileo</dc:creator>
  <cp:lastModifiedBy>Eduardo</cp:lastModifiedBy>
  <cp:revision>7</cp:revision>
  <dcterms:created xsi:type="dcterms:W3CDTF">2015-04-28T20:04:00Z</dcterms:created>
  <dcterms:modified xsi:type="dcterms:W3CDTF">2015-05-03T17:40:00Z</dcterms:modified>
</cp:coreProperties>
</file>